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AB16C8" w:rsidRPr="00EF4BDA" w:rsidTr="00162253">
        <w:tc>
          <w:tcPr>
            <w:tcW w:w="4535" w:type="dxa"/>
          </w:tcPr>
          <w:p w:rsidR="00AB16C8" w:rsidRPr="00162253" w:rsidRDefault="00AB16C8" w:rsidP="007108FA">
            <w:pPr>
              <w:ind w:right="28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225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29E8080A" wp14:editId="45892453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212090</wp:posOffset>
                  </wp:positionV>
                  <wp:extent cx="1607820" cy="923925"/>
                  <wp:effectExtent l="0" t="0" r="0" b="9525"/>
                  <wp:wrapTight wrapText="bothSides">
                    <wp:wrapPolygon edited="0">
                      <wp:start x="1791" y="0"/>
                      <wp:lineTo x="0" y="1336"/>
                      <wp:lineTo x="0" y="3563"/>
                      <wp:lineTo x="1280" y="7126"/>
                      <wp:lineTo x="0" y="9353"/>
                      <wp:lineTo x="0" y="18705"/>
                      <wp:lineTo x="14844" y="21377"/>
                      <wp:lineTo x="19450" y="21377"/>
                      <wp:lineTo x="21242" y="19151"/>
                      <wp:lineTo x="21242" y="11134"/>
                      <wp:lineTo x="15355" y="7126"/>
                      <wp:lineTo x="21242" y="4899"/>
                      <wp:lineTo x="21242" y="1781"/>
                      <wp:lineTo x="18938" y="0"/>
                      <wp:lineTo x="1791" y="0"/>
                    </wp:wrapPolygon>
                  </wp:wrapTight>
                  <wp:docPr id="1" name="Image 1" descr="ARS_LOGOS_CMJN Haut212AF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S_LOGOS_CMJN Haut212AF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5" w:type="dxa"/>
          </w:tcPr>
          <w:p w:rsidR="00AB16C8" w:rsidRPr="00162253" w:rsidRDefault="00AB16C8" w:rsidP="00162253">
            <w:pPr>
              <w:ind w:right="283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225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drawing>
                <wp:inline distT="0" distB="0" distL="0" distR="0" wp14:anchorId="394362F0" wp14:editId="69376268">
                  <wp:extent cx="1571625" cy="1571625"/>
                  <wp:effectExtent l="0" t="0" r="9525" b="9525"/>
                  <wp:docPr id="3077" name="Picture 5" descr="O:\DSEE\THIERRY Alexandra\Cancers\5. Accompagnement\AIRE Cancers et ERC\1.ERC\Régionalisation ERC\logo H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 descr="O:\DSEE\THIERRY Alexandra\Cancers\5. Accompagnement\AIRE Cancers et ERC\1.ERC\Régionalisation ERC\logo H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345" cy="15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B3B" w:rsidRPr="00162253" w:rsidRDefault="004C3B3B" w:rsidP="007108FA">
      <w:pPr>
        <w:ind w:left="284" w:right="283"/>
        <w:rPr>
          <w:rFonts w:ascii="Arial" w:hAnsi="Arial" w:cs="Arial"/>
          <w:color w:val="auto"/>
          <w:sz w:val="22"/>
          <w:szCs w:val="22"/>
        </w:rPr>
      </w:pPr>
    </w:p>
    <w:p w:rsidR="009F63A8" w:rsidRDefault="009F63A8" w:rsidP="007108FA">
      <w:pPr>
        <w:ind w:left="284" w:right="283"/>
        <w:rPr>
          <w:rFonts w:ascii="Arial" w:hAnsi="Arial" w:cs="Arial"/>
          <w:color w:val="auto"/>
          <w:sz w:val="22"/>
          <w:szCs w:val="22"/>
        </w:rPr>
      </w:pPr>
    </w:p>
    <w:p w:rsidR="00703919" w:rsidRDefault="00703919" w:rsidP="007108FA">
      <w:pPr>
        <w:ind w:left="284" w:right="283"/>
        <w:rPr>
          <w:rFonts w:ascii="Arial" w:hAnsi="Arial" w:cs="Arial"/>
          <w:color w:val="auto"/>
          <w:sz w:val="22"/>
          <w:szCs w:val="22"/>
        </w:rPr>
      </w:pPr>
    </w:p>
    <w:p w:rsidR="009F63A8" w:rsidRPr="00162253" w:rsidRDefault="009F63A8" w:rsidP="007108FA">
      <w:pPr>
        <w:ind w:left="284" w:right="283"/>
        <w:rPr>
          <w:rFonts w:ascii="Arial" w:hAnsi="Arial" w:cs="Arial"/>
          <w:color w:val="auto"/>
          <w:sz w:val="22"/>
          <w:szCs w:val="22"/>
        </w:rPr>
      </w:pPr>
    </w:p>
    <w:p w:rsidR="004C3B3B" w:rsidRPr="00162253" w:rsidRDefault="004C3B3B" w:rsidP="007108FA">
      <w:pPr>
        <w:ind w:left="284" w:right="283"/>
        <w:rPr>
          <w:rFonts w:ascii="Arial" w:hAnsi="Arial" w:cs="Arial"/>
          <w:color w:val="auto"/>
          <w:sz w:val="22"/>
          <w:szCs w:val="22"/>
        </w:rPr>
      </w:pPr>
    </w:p>
    <w:p w:rsidR="004C3B3B" w:rsidRPr="00162253" w:rsidRDefault="004C3B3B" w:rsidP="00162253">
      <w:pPr>
        <w:shd w:val="clear" w:color="auto" w:fill="DBE5F1" w:themeFill="accent1" w:themeFillTint="33"/>
        <w:ind w:left="284" w:right="283"/>
        <w:rPr>
          <w:rFonts w:ascii="Arial" w:hAnsi="Arial" w:cs="Arial"/>
          <w:color w:val="auto"/>
          <w:sz w:val="22"/>
          <w:szCs w:val="22"/>
        </w:rPr>
      </w:pPr>
    </w:p>
    <w:p w:rsidR="00AB16C8" w:rsidRPr="00162253" w:rsidRDefault="00AB16C8" w:rsidP="00162253">
      <w:pPr>
        <w:shd w:val="clear" w:color="auto" w:fill="DBE5F1" w:themeFill="accent1" w:themeFillTint="33"/>
        <w:ind w:left="284" w:right="283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162253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Dispositif </w:t>
      </w:r>
    </w:p>
    <w:p w:rsidR="00AB16C8" w:rsidRPr="00162253" w:rsidRDefault="00AB16C8" w:rsidP="00162253">
      <w:pPr>
        <w:shd w:val="clear" w:color="auto" w:fill="DBE5F1" w:themeFill="accent1" w:themeFillTint="33"/>
        <w:ind w:left="284" w:right="283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162253">
        <w:rPr>
          <w:rFonts w:ascii="Arial" w:hAnsi="Arial" w:cs="Arial"/>
          <w:b/>
          <w:color w:val="365F91" w:themeColor="accent1" w:themeShade="BF"/>
          <w:sz w:val="40"/>
          <w:szCs w:val="40"/>
        </w:rPr>
        <w:t>Espace</w:t>
      </w:r>
      <w:r w:rsidR="00027904">
        <w:rPr>
          <w:rFonts w:ascii="Arial" w:hAnsi="Arial" w:cs="Arial"/>
          <w:b/>
          <w:color w:val="365F91" w:themeColor="accent1" w:themeShade="BF"/>
          <w:sz w:val="40"/>
          <w:szCs w:val="40"/>
        </w:rPr>
        <w:t>s</w:t>
      </w:r>
      <w:r w:rsidRPr="00162253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 Ressource</w:t>
      </w:r>
      <w:r w:rsidR="00027904">
        <w:rPr>
          <w:rFonts w:ascii="Arial" w:hAnsi="Arial" w:cs="Arial"/>
          <w:b/>
          <w:color w:val="365F91" w:themeColor="accent1" w:themeShade="BF"/>
          <w:sz w:val="40"/>
          <w:szCs w:val="40"/>
        </w:rPr>
        <w:t>s</w:t>
      </w:r>
      <w:r w:rsidRPr="00162253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 Cancer</w:t>
      </w:r>
      <w:r w:rsidR="00027904">
        <w:rPr>
          <w:rFonts w:ascii="Arial" w:hAnsi="Arial" w:cs="Arial"/>
          <w:b/>
          <w:color w:val="365F91" w:themeColor="accent1" w:themeShade="BF"/>
          <w:sz w:val="40"/>
          <w:szCs w:val="40"/>
        </w:rPr>
        <w:t>s</w:t>
      </w:r>
      <w:r w:rsidRPr="00162253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 (ERC) </w:t>
      </w:r>
    </w:p>
    <w:p w:rsidR="004C3B3B" w:rsidRPr="00162253" w:rsidRDefault="005F47C3" w:rsidP="00162253">
      <w:pPr>
        <w:shd w:val="clear" w:color="auto" w:fill="DBE5F1" w:themeFill="accent1" w:themeFillTint="33"/>
        <w:ind w:left="284" w:right="283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Hauts-de-France </w:t>
      </w:r>
    </w:p>
    <w:p w:rsidR="004C3B3B" w:rsidRPr="00162253" w:rsidRDefault="004C3B3B" w:rsidP="00162253">
      <w:pPr>
        <w:shd w:val="clear" w:color="auto" w:fill="DBE5F1" w:themeFill="accent1" w:themeFillTint="33"/>
        <w:ind w:left="284" w:right="283"/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0D7196" w:rsidRDefault="00AB16C8" w:rsidP="00162253">
      <w:pPr>
        <w:shd w:val="clear" w:color="auto" w:fill="DBE5F1" w:themeFill="accent1" w:themeFillTint="33"/>
        <w:ind w:left="284" w:right="283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162253">
        <w:rPr>
          <w:rFonts w:ascii="Arial" w:hAnsi="Arial" w:cs="Arial"/>
          <w:b/>
          <w:color w:val="365F91" w:themeColor="accent1" w:themeShade="BF"/>
          <w:sz w:val="40"/>
          <w:szCs w:val="40"/>
        </w:rPr>
        <w:t>Appel à candidatures 2018</w:t>
      </w:r>
    </w:p>
    <w:p w:rsidR="003A0FB0" w:rsidRDefault="003A0FB0" w:rsidP="00162253">
      <w:pPr>
        <w:shd w:val="clear" w:color="auto" w:fill="DBE5F1" w:themeFill="accent1" w:themeFillTint="33"/>
        <w:ind w:left="284" w:right="283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p w:rsidR="003A0FB0" w:rsidRPr="00162253" w:rsidRDefault="003A0FB0" w:rsidP="00162253">
      <w:pPr>
        <w:shd w:val="clear" w:color="auto" w:fill="DBE5F1" w:themeFill="accent1" w:themeFillTint="33"/>
        <w:ind w:left="284" w:right="283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>
        <w:rPr>
          <w:rFonts w:ascii="Arial" w:hAnsi="Arial" w:cs="Arial"/>
          <w:b/>
          <w:color w:val="365F91" w:themeColor="accent1" w:themeShade="BF"/>
          <w:sz w:val="40"/>
          <w:szCs w:val="40"/>
        </w:rPr>
        <w:t>Dossier de candidatures</w:t>
      </w:r>
    </w:p>
    <w:p w:rsidR="000D7196" w:rsidRPr="00162253" w:rsidRDefault="000D7196" w:rsidP="00162253">
      <w:pPr>
        <w:shd w:val="clear" w:color="auto" w:fill="DBE5F1" w:themeFill="accent1" w:themeFillTint="33"/>
        <w:ind w:left="284" w:right="283"/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4C3B3B" w:rsidRPr="00162253" w:rsidRDefault="004C3B3B">
      <w:pPr>
        <w:ind w:left="284" w:right="283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4C3B3B" w:rsidRPr="00162253" w:rsidRDefault="004C3B3B">
      <w:pPr>
        <w:ind w:left="284" w:right="283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B760BC" w:rsidRPr="00162253" w:rsidRDefault="00B760BC">
      <w:pPr>
        <w:rPr>
          <w:rFonts w:ascii="Arial" w:hAnsi="Arial" w:cs="Arial"/>
          <w:b/>
          <w:color w:val="auto"/>
          <w:sz w:val="22"/>
          <w:szCs w:val="22"/>
        </w:rPr>
      </w:pPr>
      <w:r w:rsidRPr="00162253">
        <w:rPr>
          <w:rFonts w:ascii="Arial" w:hAnsi="Arial" w:cs="Arial"/>
          <w:b/>
          <w:color w:val="auto"/>
          <w:sz w:val="22"/>
          <w:szCs w:val="22"/>
        </w:rPr>
        <w:br w:type="page"/>
      </w:r>
    </w:p>
    <w:p w:rsidR="00B760BC" w:rsidRPr="00162253" w:rsidRDefault="00B760BC" w:rsidP="00162253">
      <w:pPr>
        <w:shd w:val="clear" w:color="auto" w:fill="FFFFFF" w:themeFill="background1"/>
        <w:ind w:left="284" w:right="283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62253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Cet appel à candidatures est </w:t>
      </w:r>
      <w:proofErr w:type="spellStart"/>
      <w:r w:rsidRPr="00162253">
        <w:rPr>
          <w:rFonts w:ascii="Arial" w:hAnsi="Arial" w:cs="Arial"/>
          <w:b/>
          <w:color w:val="auto"/>
          <w:sz w:val="28"/>
          <w:szCs w:val="28"/>
        </w:rPr>
        <w:t>co-porté</w:t>
      </w:r>
      <w:proofErr w:type="spellEnd"/>
      <w:r w:rsidRPr="00162253">
        <w:rPr>
          <w:rFonts w:ascii="Arial" w:hAnsi="Arial" w:cs="Arial"/>
          <w:b/>
          <w:color w:val="auto"/>
          <w:sz w:val="28"/>
          <w:szCs w:val="28"/>
        </w:rPr>
        <w:t xml:space="preserve"> par l’ARS </w:t>
      </w:r>
      <w:r w:rsidR="00FF5C65">
        <w:rPr>
          <w:rFonts w:ascii="Arial" w:hAnsi="Arial" w:cs="Arial"/>
          <w:b/>
          <w:color w:val="auto"/>
          <w:sz w:val="28"/>
          <w:szCs w:val="28"/>
        </w:rPr>
        <w:t>Hauts-de-France</w:t>
      </w:r>
      <w:r w:rsidR="005F47C3">
        <w:rPr>
          <w:rFonts w:ascii="Arial" w:hAnsi="Arial" w:cs="Arial"/>
          <w:b/>
          <w:color w:val="auto"/>
          <w:sz w:val="28"/>
          <w:szCs w:val="28"/>
        </w:rPr>
        <w:t xml:space="preserve"> et la Région Hauts-de-</w:t>
      </w:r>
      <w:r w:rsidRPr="00162253">
        <w:rPr>
          <w:rFonts w:ascii="Arial" w:hAnsi="Arial" w:cs="Arial"/>
          <w:b/>
          <w:color w:val="auto"/>
          <w:sz w:val="28"/>
          <w:szCs w:val="28"/>
        </w:rPr>
        <w:t>France</w:t>
      </w:r>
    </w:p>
    <w:p w:rsidR="000D7196" w:rsidRPr="00162253" w:rsidRDefault="000D7196" w:rsidP="007108FA">
      <w:pPr>
        <w:ind w:left="284" w:right="283"/>
        <w:jc w:val="center"/>
        <w:rPr>
          <w:rFonts w:ascii="Arial" w:hAnsi="Arial" w:cs="Arial"/>
          <w:b/>
          <w:color w:val="auto"/>
        </w:rPr>
      </w:pPr>
    </w:p>
    <w:p w:rsidR="000D7196" w:rsidRPr="00162253" w:rsidRDefault="000D7196" w:rsidP="007108FA">
      <w:pPr>
        <w:ind w:left="284" w:right="283"/>
        <w:jc w:val="center"/>
        <w:rPr>
          <w:rFonts w:ascii="Arial" w:hAnsi="Arial" w:cs="Arial"/>
          <w:b/>
          <w:color w:val="auto"/>
        </w:rPr>
      </w:pPr>
    </w:p>
    <w:p w:rsidR="00B760BC" w:rsidRPr="00162253" w:rsidRDefault="00B760BC" w:rsidP="00B760BC">
      <w:pPr>
        <w:shd w:val="pct10" w:color="auto" w:fill="auto"/>
        <w:ind w:left="-284" w:right="-426"/>
        <w:jc w:val="center"/>
        <w:rPr>
          <w:rFonts w:ascii="Arial" w:hAnsi="Arial" w:cs="Arial"/>
          <w:b/>
          <w:bCs/>
          <w:color w:val="auto"/>
        </w:rPr>
      </w:pPr>
      <w:r w:rsidRPr="00162253">
        <w:rPr>
          <w:rFonts w:ascii="Arial" w:hAnsi="Arial" w:cs="Arial"/>
          <w:b/>
          <w:bCs/>
          <w:color w:val="auto"/>
        </w:rPr>
        <w:t xml:space="preserve">La date butoir est fixée au </w:t>
      </w:r>
      <w:r w:rsidRPr="00162253">
        <w:rPr>
          <w:rFonts w:ascii="Arial" w:hAnsi="Arial" w:cs="Arial"/>
          <w:b/>
          <w:bCs/>
          <w:color w:val="auto"/>
          <w:u w:val="single"/>
        </w:rPr>
        <w:t>lundi 29 octobre 2018</w:t>
      </w:r>
      <w:r w:rsidRPr="00162253">
        <w:rPr>
          <w:rFonts w:ascii="Arial" w:hAnsi="Arial" w:cs="Arial"/>
          <w:b/>
          <w:bCs/>
          <w:color w:val="auto"/>
        </w:rPr>
        <w:t xml:space="preserve"> dernier délai.</w:t>
      </w:r>
    </w:p>
    <w:p w:rsidR="00B760BC" w:rsidRPr="00162253" w:rsidRDefault="00B760BC" w:rsidP="00B760BC">
      <w:pPr>
        <w:shd w:val="pct10" w:color="auto" w:fill="auto"/>
        <w:ind w:left="-284" w:right="-426"/>
        <w:jc w:val="center"/>
        <w:rPr>
          <w:rFonts w:ascii="Arial" w:hAnsi="Arial" w:cs="Arial"/>
          <w:color w:val="auto"/>
        </w:rPr>
      </w:pPr>
    </w:p>
    <w:p w:rsidR="00B760BC" w:rsidRPr="00162253" w:rsidRDefault="00B760BC" w:rsidP="00B760BC">
      <w:pPr>
        <w:shd w:val="pct10" w:color="auto" w:fill="auto"/>
        <w:ind w:left="-284" w:right="-426"/>
        <w:jc w:val="center"/>
        <w:rPr>
          <w:rFonts w:ascii="Arial" w:hAnsi="Arial" w:cs="Arial"/>
          <w:b/>
          <w:bCs/>
          <w:color w:val="auto"/>
        </w:rPr>
      </w:pPr>
      <w:r w:rsidRPr="00162253">
        <w:rPr>
          <w:rFonts w:ascii="Arial" w:hAnsi="Arial" w:cs="Arial"/>
          <w:b/>
          <w:bCs/>
          <w:color w:val="auto"/>
        </w:rPr>
        <w:t>Les dossiers</w:t>
      </w:r>
      <w:r w:rsidR="00377A77">
        <w:rPr>
          <w:rFonts w:ascii="Arial" w:hAnsi="Arial" w:cs="Arial"/>
          <w:b/>
          <w:bCs/>
          <w:color w:val="auto"/>
        </w:rPr>
        <w:t xml:space="preserve"> de candidature</w:t>
      </w:r>
      <w:r w:rsidRPr="00162253">
        <w:rPr>
          <w:rFonts w:ascii="Arial" w:hAnsi="Arial" w:cs="Arial"/>
          <w:b/>
          <w:bCs/>
          <w:color w:val="auto"/>
        </w:rPr>
        <w:t xml:space="preserve"> complets sont à envoyer par voie postale </w:t>
      </w:r>
      <w:r w:rsidRPr="00162253">
        <w:rPr>
          <w:rFonts w:ascii="Arial" w:hAnsi="Arial" w:cs="Arial"/>
          <w:b/>
          <w:bCs/>
          <w:color w:val="auto"/>
          <w:u w:val="single"/>
        </w:rPr>
        <w:t>et</w:t>
      </w:r>
      <w:r w:rsidRPr="00162253">
        <w:rPr>
          <w:rFonts w:ascii="Arial" w:hAnsi="Arial" w:cs="Arial"/>
          <w:b/>
          <w:bCs/>
          <w:color w:val="auto"/>
        </w:rPr>
        <w:t xml:space="preserve"> par mail</w:t>
      </w:r>
      <w:r w:rsidR="0048302A">
        <w:rPr>
          <w:rFonts w:ascii="Arial" w:hAnsi="Arial" w:cs="Arial"/>
          <w:b/>
          <w:bCs/>
          <w:color w:val="auto"/>
        </w:rPr>
        <w:t xml:space="preserve"> à l’ARS et à la Région Hauts de France de manière simultanée</w:t>
      </w:r>
      <w:r w:rsidR="007615D7" w:rsidRPr="00162253">
        <w:rPr>
          <w:rFonts w:ascii="Arial" w:hAnsi="Arial" w:cs="Arial"/>
          <w:b/>
          <w:bCs/>
          <w:color w:val="auto"/>
        </w:rPr>
        <w:t>.</w:t>
      </w:r>
    </w:p>
    <w:p w:rsidR="00B760BC" w:rsidRPr="00162253" w:rsidRDefault="00B760BC" w:rsidP="00162253">
      <w:pPr>
        <w:shd w:val="pct10" w:color="auto" w:fill="auto"/>
        <w:ind w:left="-284" w:right="-426"/>
        <w:jc w:val="center"/>
        <w:rPr>
          <w:rFonts w:ascii="Arial" w:hAnsi="Arial" w:cs="Arial"/>
          <w:color w:val="auto"/>
        </w:rPr>
      </w:pPr>
    </w:p>
    <w:p w:rsidR="00B760BC" w:rsidRPr="00162253" w:rsidRDefault="00B760BC" w:rsidP="00162253">
      <w:pPr>
        <w:pStyle w:val="Paragraphedeliste"/>
        <w:numPr>
          <w:ilvl w:val="0"/>
          <w:numId w:val="34"/>
        </w:numPr>
        <w:shd w:val="pct10" w:color="auto" w:fill="auto"/>
        <w:ind w:right="-426"/>
        <w:rPr>
          <w:rFonts w:ascii="Arial" w:hAnsi="Arial" w:cs="Arial"/>
          <w:b/>
          <w:color w:val="auto"/>
          <w:u w:val="single"/>
        </w:rPr>
      </w:pPr>
      <w:r w:rsidRPr="00162253">
        <w:rPr>
          <w:rFonts w:ascii="Arial" w:hAnsi="Arial" w:cs="Arial"/>
          <w:b/>
          <w:color w:val="auto"/>
          <w:u w:val="single"/>
        </w:rPr>
        <w:t xml:space="preserve">Pour l’ARS </w:t>
      </w:r>
      <w:r w:rsidR="005F47C3">
        <w:rPr>
          <w:rFonts w:ascii="Arial" w:hAnsi="Arial" w:cs="Arial"/>
          <w:b/>
          <w:color w:val="auto"/>
          <w:u w:val="single"/>
        </w:rPr>
        <w:t>Hauts-de-France</w:t>
      </w:r>
      <w:r w:rsidRPr="00162253">
        <w:rPr>
          <w:rFonts w:ascii="Arial" w:hAnsi="Arial" w:cs="Arial"/>
          <w:b/>
          <w:color w:val="auto"/>
          <w:u w:val="single"/>
        </w:rPr>
        <w:t> :</w:t>
      </w:r>
    </w:p>
    <w:p w:rsidR="00B760BC" w:rsidRPr="00162253" w:rsidRDefault="00B760BC" w:rsidP="00B760BC">
      <w:pPr>
        <w:shd w:val="pct10" w:color="auto" w:fill="auto"/>
        <w:ind w:left="-284" w:right="-426"/>
        <w:jc w:val="center"/>
        <w:rPr>
          <w:rFonts w:ascii="Arial" w:hAnsi="Arial" w:cs="Arial"/>
          <w:color w:val="auto"/>
        </w:rPr>
      </w:pPr>
    </w:p>
    <w:p w:rsidR="00B760BC" w:rsidRPr="00162253" w:rsidRDefault="00B760BC" w:rsidP="00B760BC">
      <w:pPr>
        <w:shd w:val="pct10" w:color="auto" w:fill="auto"/>
        <w:ind w:left="-284" w:right="-426"/>
        <w:jc w:val="center"/>
        <w:rPr>
          <w:rFonts w:ascii="Arial" w:hAnsi="Arial" w:cs="Arial"/>
          <w:color w:val="auto"/>
        </w:rPr>
      </w:pPr>
      <w:r w:rsidRPr="00162253">
        <w:rPr>
          <w:rFonts w:ascii="Arial" w:hAnsi="Arial" w:cs="Arial"/>
          <w:b/>
          <w:bCs/>
          <w:color w:val="auto"/>
        </w:rPr>
        <w:t>Par voie postale à l'adresse suivante :</w:t>
      </w:r>
    </w:p>
    <w:p w:rsidR="00B760BC" w:rsidRPr="00162253" w:rsidRDefault="00B760BC" w:rsidP="00B760BC">
      <w:pPr>
        <w:shd w:val="pct10" w:color="auto" w:fill="auto"/>
        <w:ind w:left="-284" w:right="-426"/>
        <w:jc w:val="center"/>
        <w:rPr>
          <w:rFonts w:ascii="Arial" w:hAnsi="Arial" w:cs="Arial"/>
          <w:color w:val="auto"/>
        </w:rPr>
      </w:pPr>
    </w:p>
    <w:p w:rsidR="00B760BC" w:rsidRPr="00A61FFA" w:rsidRDefault="00B760BC" w:rsidP="00B760BC">
      <w:pPr>
        <w:shd w:val="pct10" w:color="auto" w:fill="auto"/>
        <w:ind w:left="-284" w:right="-426"/>
        <w:jc w:val="center"/>
        <w:rPr>
          <w:rFonts w:ascii="Arial" w:hAnsi="Arial" w:cs="Arial"/>
          <w:color w:val="auto"/>
        </w:rPr>
      </w:pPr>
      <w:r w:rsidRPr="00A61FFA">
        <w:rPr>
          <w:rFonts w:ascii="Arial" w:hAnsi="Arial" w:cs="Arial"/>
          <w:b/>
          <w:bCs/>
          <w:color w:val="auto"/>
        </w:rPr>
        <w:t xml:space="preserve">ARS </w:t>
      </w:r>
      <w:r w:rsidR="005F47C3">
        <w:rPr>
          <w:rFonts w:ascii="Arial" w:hAnsi="Arial" w:cs="Arial"/>
          <w:b/>
          <w:bCs/>
          <w:color w:val="auto"/>
        </w:rPr>
        <w:t>Hauts-de-France</w:t>
      </w:r>
    </w:p>
    <w:p w:rsidR="00B760BC" w:rsidRPr="00A61FFA" w:rsidRDefault="00B760BC" w:rsidP="00B760BC">
      <w:pPr>
        <w:shd w:val="pct10" w:color="auto" w:fill="auto"/>
        <w:ind w:left="-284" w:right="-426"/>
        <w:jc w:val="center"/>
        <w:rPr>
          <w:rFonts w:ascii="Arial" w:hAnsi="Arial" w:cs="Arial"/>
          <w:b/>
          <w:bCs/>
          <w:color w:val="auto"/>
        </w:rPr>
      </w:pPr>
      <w:r w:rsidRPr="00A61FFA">
        <w:rPr>
          <w:rFonts w:ascii="Arial" w:hAnsi="Arial" w:cs="Arial"/>
          <w:b/>
          <w:bCs/>
          <w:color w:val="auto"/>
        </w:rPr>
        <w:t>Direction de l'offre de soins</w:t>
      </w:r>
    </w:p>
    <w:p w:rsidR="00B760BC" w:rsidRPr="00A61FFA" w:rsidRDefault="00B760BC" w:rsidP="00B760BC">
      <w:pPr>
        <w:shd w:val="pct10" w:color="auto" w:fill="auto"/>
        <w:ind w:left="-284" w:right="-426"/>
        <w:jc w:val="center"/>
        <w:rPr>
          <w:rFonts w:ascii="Arial" w:hAnsi="Arial" w:cs="Arial"/>
          <w:b/>
          <w:bCs/>
          <w:color w:val="auto"/>
        </w:rPr>
      </w:pPr>
      <w:r w:rsidRPr="00A61FFA">
        <w:rPr>
          <w:rFonts w:ascii="Arial" w:hAnsi="Arial" w:cs="Arial"/>
          <w:b/>
          <w:bCs/>
          <w:color w:val="auto"/>
        </w:rPr>
        <w:t>556 avenue Willy Brandt</w:t>
      </w:r>
    </w:p>
    <w:p w:rsidR="00B760BC" w:rsidRPr="00A61FFA" w:rsidRDefault="00B760BC" w:rsidP="00B760BC">
      <w:pPr>
        <w:shd w:val="pct10" w:color="auto" w:fill="auto"/>
        <w:ind w:left="-284" w:right="-426"/>
        <w:jc w:val="center"/>
        <w:rPr>
          <w:rFonts w:ascii="Arial" w:hAnsi="Arial" w:cs="Arial"/>
          <w:b/>
          <w:bCs/>
          <w:color w:val="auto"/>
        </w:rPr>
      </w:pPr>
      <w:r w:rsidRPr="00A61FFA">
        <w:rPr>
          <w:rFonts w:ascii="Arial" w:hAnsi="Arial" w:cs="Arial"/>
          <w:b/>
          <w:bCs/>
          <w:color w:val="auto"/>
        </w:rPr>
        <w:t>59777 Euralille</w:t>
      </w:r>
    </w:p>
    <w:p w:rsidR="00B760BC" w:rsidRPr="00A61FFA" w:rsidRDefault="00B760BC" w:rsidP="00B760BC">
      <w:pPr>
        <w:shd w:val="pct10" w:color="auto" w:fill="auto"/>
        <w:ind w:left="-284" w:right="-426"/>
        <w:jc w:val="center"/>
        <w:rPr>
          <w:rFonts w:ascii="Arial" w:hAnsi="Arial" w:cs="Arial"/>
          <w:b/>
          <w:bCs/>
          <w:color w:val="auto"/>
        </w:rPr>
      </w:pPr>
      <w:r w:rsidRPr="00A61FFA">
        <w:rPr>
          <w:rFonts w:ascii="Arial" w:hAnsi="Arial" w:cs="Arial"/>
          <w:b/>
          <w:bCs/>
          <w:color w:val="auto"/>
        </w:rPr>
        <w:t> </w:t>
      </w:r>
    </w:p>
    <w:p w:rsidR="00B760BC" w:rsidRPr="00162253" w:rsidRDefault="00B760BC" w:rsidP="00B760BC">
      <w:pPr>
        <w:shd w:val="pct10" w:color="auto" w:fill="auto"/>
        <w:ind w:left="-284" w:right="-426"/>
        <w:jc w:val="center"/>
        <w:rPr>
          <w:rFonts w:ascii="Arial" w:hAnsi="Arial" w:cs="Arial"/>
          <w:b/>
          <w:bCs/>
          <w:color w:val="auto"/>
        </w:rPr>
      </w:pPr>
      <w:r w:rsidRPr="00412BE9">
        <w:rPr>
          <w:rFonts w:ascii="Arial" w:hAnsi="Arial" w:cs="Arial"/>
          <w:b/>
          <w:bCs/>
          <w:color w:val="auto"/>
        </w:rPr>
        <w:t>-</w:t>
      </w:r>
      <w:r w:rsidRPr="00DB46EB">
        <w:rPr>
          <w:rFonts w:ascii="Arial" w:hAnsi="Arial" w:cs="Arial"/>
          <w:b/>
          <w:bCs/>
          <w:color w:val="auto"/>
        </w:rPr>
        <w:t xml:space="preserve"> Par mail à :</w:t>
      </w:r>
    </w:p>
    <w:p w:rsidR="00B760BC" w:rsidRPr="00162253" w:rsidRDefault="000E5C6F" w:rsidP="00B760BC">
      <w:pPr>
        <w:shd w:val="pct10" w:color="auto" w:fill="auto"/>
        <w:ind w:left="-284" w:right="-426"/>
        <w:jc w:val="center"/>
        <w:rPr>
          <w:rStyle w:val="Lienhypertexte"/>
          <w:rFonts w:cs="Arial"/>
        </w:rPr>
      </w:pPr>
      <w:hyperlink r:id="rId11" w:history="1">
        <w:r w:rsidR="00DB46EB" w:rsidRPr="00162253">
          <w:rPr>
            <w:rStyle w:val="Lienhypertexte"/>
            <w:rFonts w:cs="Arial"/>
          </w:rPr>
          <w:t>ARS-HDF-DOS-SDES-</w:t>
        </w:r>
        <w:r w:rsidR="00B760BC" w:rsidRPr="00162253">
          <w:rPr>
            <w:rStyle w:val="Lienhypertexte"/>
            <w:rFonts w:cs="Arial"/>
          </w:rPr>
          <w:t>ars.sante.fr</w:t>
        </w:r>
      </w:hyperlink>
    </w:p>
    <w:p w:rsidR="00FF5C65" w:rsidRPr="00162253" w:rsidRDefault="00FF5C65" w:rsidP="00B760BC">
      <w:pPr>
        <w:shd w:val="pct10" w:color="auto" w:fill="auto"/>
        <w:ind w:left="-284" w:right="-426"/>
        <w:jc w:val="center"/>
        <w:rPr>
          <w:rFonts w:ascii="Arial" w:hAnsi="Arial" w:cs="Arial"/>
          <w:b/>
          <w:bCs/>
          <w:color w:val="auto"/>
        </w:rPr>
      </w:pPr>
    </w:p>
    <w:p w:rsidR="00B760BC" w:rsidRPr="00162253" w:rsidRDefault="00B760BC" w:rsidP="00B760BC">
      <w:pPr>
        <w:shd w:val="pct10" w:color="auto" w:fill="auto"/>
        <w:ind w:left="-284" w:right="-426"/>
        <w:jc w:val="center"/>
        <w:rPr>
          <w:rFonts w:ascii="Arial" w:hAnsi="Arial" w:cs="Arial"/>
          <w:b/>
          <w:bCs/>
          <w:color w:val="auto"/>
        </w:rPr>
      </w:pPr>
    </w:p>
    <w:p w:rsidR="007615D7" w:rsidRPr="00162253" w:rsidRDefault="007615D7" w:rsidP="00B760BC">
      <w:pPr>
        <w:shd w:val="pct10" w:color="auto" w:fill="auto"/>
        <w:ind w:left="-284" w:right="-426"/>
        <w:jc w:val="center"/>
        <w:rPr>
          <w:rFonts w:ascii="Arial" w:hAnsi="Arial" w:cs="Arial"/>
          <w:b/>
          <w:bCs/>
          <w:color w:val="auto"/>
        </w:rPr>
      </w:pPr>
    </w:p>
    <w:p w:rsidR="00B760BC" w:rsidRPr="00162253" w:rsidRDefault="005F47C3" w:rsidP="00162253">
      <w:pPr>
        <w:pStyle w:val="Paragraphedeliste"/>
        <w:numPr>
          <w:ilvl w:val="0"/>
          <w:numId w:val="34"/>
        </w:numPr>
        <w:shd w:val="pct10" w:color="auto" w:fill="auto"/>
        <w:ind w:right="-426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Pour la Région Hauts-</w:t>
      </w:r>
      <w:r w:rsidR="00B760BC" w:rsidRPr="00162253">
        <w:rPr>
          <w:rFonts w:ascii="Arial" w:hAnsi="Arial" w:cs="Arial"/>
          <w:b/>
          <w:color w:val="auto"/>
          <w:u w:val="single"/>
        </w:rPr>
        <w:t>de</w:t>
      </w:r>
      <w:r>
        <w:rPr>
          <w:rFonts w:ascii="Arial" w:hAnsi="Arial" w:cs="Arial"/>
          <w:b/>
          <w:color w:val="auto"/>
          <w:u w:val="single"/>
        </w:rPr>
        <w:t>-</w:t>
      </w:r>
      <w:r w:rsidR="00B760BC" w:rsidRPr="00162253">
        <w:rPr>
          <w:rFonts w:ascii="Arial" w:hAnsi="Arial" w:cs="Arial"/>
          <w:b/>
          <w:color w:val="auto"/>
          <w:u w:val="single"/>
        </w:rPr>
        <w:t>France :</w:t>
      </w:r>
    </w:p>
    <w:p w:rsidR="00B760BC" w:rsidRPr="00162253" w:rsidRDefault="00B760BC" w:rsidP="00B760BC">
      <w:pPr>
        <w:shd w:val="pct10" w:color="auto" w:fill="auto"/>
        <w:ind w:left="-284" w:right="-426"/>
        <w:jc w:val="center"/>
        <w:rPr>
          <w:rFonts w:ascii="Arial" w:hAnsi="Arial" w:cs="Arial"/>
          <w:b/>
          <w:bCs/>
          <w:color w:val="auto"/>
        </w:rPr>
      </w:pPr>
    </w:p>
    <w:p w:rsidR="00B760BC" w:rsidRPr="00162253" w:rsidRDefault="00B760BC" w:rsidP="00B760BC">
      <w:pPr>
        <w:shd w:val="pct10" w:color="auto" w:fill="auto"/>
        <w:ind w:left="-284" w:right="-426"/>
        <w:jc w:val="center"/>
        <w:rPr>
          <w:rFonts w:ascii="Arial" w:hAnsi="Arial" w:cs="Arial"/>
          <w:b/>
          <w:bCs/>
          <w:color w:val="auto"/>
        </w:rPr>
      </w:pPr>
      <w:r w:rsidRPr="00162253">
        <w:rPr>
          <w:rFonts w:ascii="Arial" w:hAnsi="Arial" w:cs="Arial"/>
          <w:b/>
          <w:bCs/>
          <w:color w:val="auto"/>
        </w:rPr>
        <w:t>Par voie postale à l'adresse suivante :</w:t>
      </w:r>
    </w:p>
    <w:p w:rsidR="007615D7" w:rsidRPr="00162253" w:rsidRDefault="007615D7" w:rsidP="00B760BC">
      <w:pPr>
        <w:shd w:val="pct10" w:color="auto" w:fill="auto"/>
        <w:ind w:left="-284" w:right="-426"/>
        <w:jc w:val="center"/>
        <w:rPr>
          <w:rFonts w:ascii="Arial" w:hAnsi="Arial" w:cs="Arial"/>
          <w:b/>
          <w:bCs/>
          <w:color w:val="auto"/>
        </w:rPr>
      </w:pPr>
    </w:p>
    <w:p w:rsidR="00B760BC" w:rsidRPr="00162253" w:rsidRDefault="007615D7" w:rsidP="00B760BC">
      <w:pPr>
        <w:shd w:val="pct10" w:color="auto" w:fill="auto"/>
        <w:ind w:left="-284" w:right="-426"/>
        <w:jc w:val="center"/>
        <w:rPr>
          <w:rFonts w:ascii="Arial" w:hAnsi="Arial" w:cs="Arial"/>
          <w:b/>
          <w:bCs/>
          <w:color w:val="auto"/>
        </w:rPr>
      </w:pPr>
      <w:r w:rsidRPr="00162253">
        <w:rPr>
          <w:rFonts w:ascii="Arial" w:hAnsi="Arial" w:cs="Arial"/>
          <w:b/>
          <w:bCs/>
          <w:color w:val="auto"/>
        </w:rPr>
        <w:t xml:space="preserve">Région </w:t>
      </w:r>
      <w:r w:rsidR="005F47C3" w:rsidRPr="00162253">
        <w:rPr>
          <w:rFonts w:ascii="Arial" w:hAnsi="Arial" w:cs="Arial"/>
          <w:b/>
          <w:bCs/>
          <w:color w:val="auto"/>
        </w:rPr>
        <w:t xml:space="preserve">Hauts-de-France </w:t>
      </w:r>
    </w:p>
    <w:p w:rsidR="007615D7" w:rsidRPr="00162253" w:rsidRDefault="007615D7" w:rsidP="00B760BC">
      <w:pPr>
        <w:shd w:val="pct10" w:color="auto" w:fill="auto"/>
        <w:ind w:left="-284" w:right="-426"/>
        <w:jc w:val="center"/>
        <w:rPr>
          <w:rFonts w:ascii="Arial" w:hAnsi="Arial" w:cs="Arial"/>
          <w:b/>
          <w:bCs/>
          <w:color w:val="auto"/>
        </w:rPr>
      </w:pPr>
      <w:r w:rsidRPr="00162253">
        <w:rPr>
          <w:rFonts w:ascii="Arial" w:hAnsi="Arial" w:cs="Arial"/>
          <w:b/>
          <w:bCs/>
          <w:color w:val="auto"/>
        </w:rPr>
        <w:t>Direction santé</w:t>
      </w:r>
    </w:p>
    <w:p w:rsidR="007615D7" w:rsidRPr="00162253" w:rsidRDefault="00B760BC" w:rsidP="00B760BC">
      <w:pPr>
        <w:shd w:val="pct10" w:color="auto" w:fill="auto"/>
        <w:ind w:left="-284" w:right="-426"/>
        <w:jc w:val="center"/>
        <w:rPr>
          <w:rFonts w:ascii="Arial" w:hAnsi="Arial" w:cs="Arial"/>
          <w:b/>
          <w:bCs/>
          <w:color w:val="auto"/>
        </w:rPr>
      </w:pPr>
      <w:r w:rsidRPr="00162253">
        <w:rPr>
          <w:rFonts w:ascii="Arial" w:hAnsi="Arial" w:cs="Arial"/>
          <w:b/>
          <w:bCs/>
          <w:color w:val="auto"/>
        </w:rPr>
        <w:t>1</w:t>
      </w:r>
      <w:r w:rsidR="007615D7" w:rsidRPr="00162253">
        <w:rPr>
          <w:rFonts w:ascii="Arial" w:hAnsi="Arial" w:cs="Arial"/>
          <w:b/>
          <w:bCs/>
          <w:color w:val="auto"/>
        </w:rPr>
        <w:t xml:space="preserve">51 Avenue du président Hoover </w:t>
      </w:r>
    </w:p>
    <w:p w:rsidR="00B760BC" w:rsidRPr="00162253" w:rsidRDefault="00B760BC" w:rsidP="00B760BC">
      <w:pPr>
        <w:shd w:val="pct10" w:color="auto" w:fill="auto"/>
        <w:ind w:left="-284" w:right="-426"/>
        <w:jc w:val="center"/>
        <w:rPr>
          <w:rFonts w:ascii="Arial" w:hAnsi="Arial" w:cs="Arial"/>
          <w:b/>
          <w:bCs/>
          <w:color w:val="auto"/>
        </w:rPr>
      </w:pPr>
      <w:r w:rsidRPr="00162253">
        <w:rPr>
          <w:rFonts w:ascii="Arial" w:hAnsi="Arial" w:cs="Arial"/>
          <w:b/>
          <w:bCs/>
          <w:color w:val="auto"/>
        </w:rPr>
        <w:t>59555 LILLE CEDEX</w:t>
      </w:r>
    </w:p>
    <w:p w:rsidR="000D7196" w:rsidRPr="00162253" w:rsidRDefault="000D7196" w:rsidP="00162253">
      <w:pPr>
        <w:shd w:val="pct10" w:color="auto" w:fill="auto"/>
        <w:ind w:left="-284" w:right="-426"/>
        <w:jc w:val="center"/>
        <w:rPr>
          <w:rFonts w:ascii="Arial" w:hAnsi="Arial" w:cs="Arial"/>
          <w:b/>
          <w:bCs/>
          <w:color w:val="auto"/>
        </w:rPr>
      </w:pPr>
    </w:p>
    <w:p w:rsidR="000D7196" w:rsidRPr="00162253" w:rsidRDefault="007615D7" w:rsidP="00162253">
      <w:pPr>
        <w:shd w:val="pct10" w:color="auto" w:fill="auto"/>
        <w:ind w:left="-284" w:right="-426"/>
        <w:jc w:val="center"/>
        <w:rPr>
          <w:rFonts w:ascii="Arial" w:hAnsi="Arial" w:cs="Arial"/>
          <w:b/>
          <w:bCs/>
          <w:color w:val="auto"/>
        </w:rPr>
      </w:pPr>
      <w:r w:rsidRPr="00162253">
        <w:rPr>
          <w:rFonts w:ascii="Arial" w:hAnsi="Arial" w:cs="Arial"/>
          <w:b/>
          <w:bCs/>
          <w:color w:val="auto"/>
        </w:rPr>
        <w:t>Par mail à :</w:t>
      </w:r>
    </w:p>
    <w:p w:rsidR="005F47C3" w:rsidRDefault="000E5C6F" w:rsidP="00162253">
      <w:pPr>
        <w:shd w:val="pct10" w:color="auto" w:fill="auto"/>
        <w:ind w:left="-284" w:right="-426"/>
        <w:jc w:val="center"/>
        <w:rPr>
          <w:rStyle w:val="Lienhypertexte"/>
          <w:rFonts w:cs="Arial"/>
          <w:color w:val="auto"/>
        </w:rPr>
      </w:pPr>
      <w:hyperlink r:id="rId12" w:history="1">
        <w:r w:rsidR="00FF5C65" w:rsidRPr="00162253">
          <w:rPr>
            <w:rStyle w:val="Lienhypertexte"/>
            <w:rFonts w:cs="Arial"/>
          </w:rPr>
          <w:t>christian.lampin@hautsdefrance.fr</w:t>
        </w:r>
      </w:hyperlink>
    </w:p>
    <w:p w:rsidR="00FF5C65" w:rsidRPr="00162253" w:rsidRDefault="00FF5C65" w:rsidP="00162253">
      <w:pPr>
        <w:shd w:val="pct10" w:color="auto" w:fill="auto"/>
        <w:ind w:left="-284" w:right="-426"/>
        <w:jc w:val="center"/>
        <w:rPr>
          <w:rFonts w:ascii="Arial" w:hAnsi="Arial"/>
          <w:b/>
          <w:bCs/>
        </w:rPr>
      </w:pPr>
    </w:p>
    <w:p w:rsidR="00FF5C65" w:rsidRPr="00162253" w:rsidRDefault="00FF5C65" w:rsidP="00162253">
      <w:pPr>
        <w:shd w:val="pct10" w:color="auto" w:fill="auto"/>
        <w:ind w:left="-284" w:right="-426"/>
        <w:jc w:val="center"/>
        <w:rPr>
          <w:rFonts w:ascii="Arial" w:hAnsi="Arial"/>
          <w:b/>
          <w:bCs/>
        </w:rPr>
      </w:pPr>
    </w:p>
    <w:p w:rsidR="00FF5C65" w:rsidRPr="00162253" w:rsidRDefault="00FF5C65" w:rsidP="00162253">
      <w:pPr>
        <w:shd w:val="pct10" w:color="auto" w:fill="auto"/>
        <w:ind w:left="-284" w:right="-426"/>
        <w:jc w:val="center"/>
        <w:rPr>
          <w:rFonts w:ascii="Arial" w:hAnsi="Arial"/>
          <w:b/>
          <w:bCs/>
        </w:rPr>
      </w:pPr>
    </w:p>
    <w:p w:rsidR="000D7196" w:rsidRPr="00162253" w:rsidRDefault="000D7196" w:rsidP="00162253">
      <w:pPr>
        <w:ind w:left="284" w:right="283"/>
        <w:rPr>
          <w:rFonts w:ascii="Arial" w:hAnsi="Arial" w:cs="Arial"/>
          <w:b/>
          <w:bCs/>
          <w:color w:val="auto"/>
        </w:rPr>
      </w:pPr>
    </w:p>
    <w:p w:rsidR="00AB16C8" w:rsidRPr="00162253" w:rsidRDefault="00AB16C8">
      <w:pPr>
        <w:rPr>
          <w:rFonts w:ascii="Arial" w:hAnsi="Arial" w:cs="Arial"/>
          <w:b/>
          <w:color w:val="auto"/>
          <w:sz w:val="22"/>
          <w:szCs w:val="22"/>
        </w:rPr>
      </w:pPr>
      <w:r w:rsidRPr="00162253">
        <w:rPr>
          <w:rFonts w:ascii="Arial" w:hAnsi="Arial" w:cs="Arial"/>
          <w:b/>
          <w:color w:val="auto"/>
          <w:sz w:val="22"/>
          <w:szCs w:val="22"/>
        </w:rPr>
        <w:br w:type="page"/>
      </w:r>
    </w:p>
    <w:p w:rsidR="004C3B3B" w:rsidRPr="00162253" w:rsidRDefault="004C3B3B" w:rsidP="00784F08">
      <w:pPr>
        <w:ind w:left="284" w:right="283"/>
        <w:jc w:val="both"/>
        <w:rPr>
          <w:rFonts w:ascii="Arial" w:hAnsi="Arial" w:cs="Arial"/>
          <w:b/>
          <w:color w:val="auto"/>
          <w:sz w:val="22"/>
          <w:szCs w:val="22"/>
        </w:rPr>
      </w:pPr>
    </w:p>
    <w:sdt>
      <w:sdtPr>
        <w:rPr>
          <w:rFonts w:ascii="Trebuchet MS" w:eastAsia="Times New Roman" w:hAnsi="Trebuchet MS" w:cs="Times New Roman"/>
          <w:b w:val="0"/>
          <w:bCs w:val="0"/>
          <w:color w:val="000000"/>
          <w:sz w:val="24"/>
          <w:szCs w:val="24"/>
        </w:rPr>
        <w:id w:val="2101684361"/>
        <w:docPartObj>
          <w:docPartGallery w:val="Table of Contents"/>
          <w:docPartUnique/>
        </w:docPartObj>
      </w:sdtPr>
      <w:sdtEndPr/>
      <w:sdtContent>
        <w:p w:rsidR="00C05C5E" w:rsidRDefault="00C05C5E">
          <w:pPr>
            <w:pStyle w:val="En-ttedetabledesmatires"/>
          </w:pPr>
          <w:r>
            <w:t>Table des matières</w:t>
          </w:r>
        </w:p>
        <w:p w:rsidR="00513951" w:rsidRDefault="00C05C5E">
          <w:pPr>
            <w:pStyle w:val="TM1"/>
            <w:tabs>
              <w:tab w:val="right" w:pos="9345"/>
            </w:tabs>
            <w:rPr>
              <w:ins w:id="0" w:author="*" w:date="2018-09-25T14:05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ins w:id="1" w:author="*" w:date="2018-09-25T14:05:00Z">
            <w:r w:rsidR="00513951" w:rsidRPr="003D199C">
              <w:rPr>
                <w:rStyle w:val="Lienhypertexte"/>
                <w:noProof/>
              </w:rPr>
              <w:fldChar w:fldCharType="begin"/>
            </w:r>
            <w:r w:rsidR="00513951" w:rsidRPr="003D199C">
              <w:rPr>
                <w:rStyle w:val="Lienhypertexte"/>
                <w:noProof/>
              </w:rPr>
              <w:instrText xml:space="preserve"> </w:instrText>
            </w:r>
            <w:r w:rsidR="00513951">
              <w:rPr>
                <w:noProof/>
              </w:rPr>
              <w:instrText>HYPERLINK \l "_Toc525647682"</w:instrText>
            </w:r>
            <w:r w:rsidR="00513951" w:rsidRPr="003D199C">
              <w:rPr>
                <w:rStyle w:val="Lienhypertexte"/>
                <w:noProof/>
              </w:rPr>
              <w:instrText xml:space="preserve"> </w:instrText>
            </w:r>
            <w:r w:rsidR="00513951" w:rsidRPr="003D199C">
              <w:rPr>
                <w:rStyle w:val="Lienhypertexte"/>
                <w:noProof/>
              </w:rPr>
            </w:r>
            <w:r w:rsidR="00513951" w:rsidRPr="003D199C">
              <w:rPr>
                <w:rStyle w:val="Lienhypertexte"/>
                <w:noProof/>
              </w:rPr>
              <w:fldChar w:fldCharType="separate"/>
            </w:r>
            <w:r w:rsidR="00513951" w:rsidRPr="003D199C">
              <w:rPr>
                <w:rStyle w:val="Lienhypertexte"/>
                <w:noProof/>
              </w:rPr>
              <w:t>Partie 3 : Dossier de candidatures Espace Ressources Cancers</w:t>
            </w:r>
            <w:r w:rsidR="00513951">
              <w:rPr>
                <w:noProof/>
                <w:webHidden/>
              </w:rPr>
              <w:tab/>
            </w:r>
            <w:r w:rsidR="00513951">
              <w:rPr>
                <w:noProof/>
                <w:webHidden/>
              </w:rPr>
              <w:fldChar w:fldCharType="begin"/>
            </w:r>
            <w:r w:rsidR="00513951">
              <w:rPr>
                <w:noProof/>
                <w:webHidden/>
              </w:rPr>
              <w:instrText xml:space="preserve"> PAGEREF _Toc525647682 \h </w:instrText>
            </w:r>
            <w:r w:rsidR="00513951">
              <w:rPr>
                <w:noProof/>
                <w:webHidden/>
              </w:rPr>
            </w:r>
          </w:ins>
          <w:r w:rsidR="00513951">
            <w:rPr>
              <w:noProof/>
              <w:webHidden/>
            </w:rPr>
            <w:fldChar w:fldCharType="separate"/>
          </w:r>
          <w:ins w:id="2" w:author="*" w:date="2018-09-25T14:05:00Z">
            <w:r w:rsidR="00513951">
              <w:rPr>
                <w:noProof/>
                <w:webHidden/>
              </w:rPr>
              <w:t>4</w:t>
            </w:r>
            <w:r w:rsidR="00513951">
              <w:rPr>
                <w:noProof/>
                <w:webHidden/>
              </w:rPr>
              <w:fldChar w:fldCharType="end"/>
            </w:r>
            <w:r w:rsidR="00513951" w:rsidRPr="003D199C">
              <w:rPr>
                <w:rStyle w:val="Lienhypertexte"/>
                <w:noProof/>
              </w:rPr>
              <w:fldChar w:fldCharType="end"/>
            </w:r>
          </w:ins>
        </w:p>
        <w:p w:rsidR="00513951" w:rsidRDefault="00513951">
          <w:pPr>
            <w:pStyle w:val="TM1"/>
            <w:tabs>
              <w:tab w:val="left" w:pos="480"/>
              <w:tab w:val="right" w:pos="9345"/>
            </w:tabs>
            <w:rPr>
              <w:ins w:id="3" w:author="*" w:date="2018-09-25T14:05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ins w:id="4" w:author="*" w:date="2018-09-25T14:05:00Z">
            <w:r w:rsidRPr="003D199C">
              <w:rPr>
                <w:rStyle w:val="Lienhypertexte"/>
                <w:noProof/>
              </w:rPr>
              <w:fldChar w:fldCharType="begin"/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>
              <w:rPr>
                <w:noProof/>
              </w:rPr>
              <w:instrText>HYPERLINK \l "_Toc525647683"</w:instrText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 w:rsidRPr="003D199C">
              <w:rPr>
                <w:rStyle w:val="Lienhypertexte"/>
                <w:noProof/>
              </w:rPr>
            </w:r>
            <w:r w:rsidRPr="003D199C">
              <w:rPr>
                <w:rStyle w:val="Lienhypertexte"/>
                <w:noProof/>
              </w:rPr>
              <w:fldChar w:fldCharType="separate"/>
            </w:r>
            <w:r w:rsidRPr="003D199C">
              <w:rPr>
                <w:rStyle w:val="Lienhypertexte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Pr="003D199C">
              <w:rPr>
                <w:rStyle w:val="Lienhypertexte"/>
                <w:noProof/>
              </w:rPr>
              <w:t>La structure porteuse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_Toc525647683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5" w:author="*" w:date="2018-09-25T14:05:00Z"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  <w:r w:rsidRPr="003D199C">
              <w:rPr>
                <w:rStyle w:val="Lienhypertexte"/>
                <w:noProof/>
              </w:rPr>
              <w:fldChar w:fldCharType="end"/>
            </w:r>
          </w:ins>
        </w:p>
        <w:p w:rsidR="00513951" w:rsidRDefault="00513951">
          <w:pPr>
            <w:pStyle w:val="TM1"/>
            <w:tabs>
              <w:tab w:val="left" w:pos="480"/>
              <w:tab w:val="right" w:pos="9345"/>
            </w:tabs>
            <w:rPr>
              <w:ins w:id="6" w:author="*" w:date="2018-09-25T14:05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ins w:id="7" w:author="*" w:date="2018-09-25T14:05:00Z">
            <w:r w:rsidRPr="003D199C">
              <w:rPr>
                <w:rStyle w:val="Lienhypertexte"/>
                <w:noProof/>
              </w:rPr>
              <w:fldChar w:fldCharType="begin"/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>
              <w:rPr>
                <w:noProof/>
              </w:rPr>
              <w:instrText>HYPERLINK \l "_Toc525647684"</w:instrText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 w:rsidRPr="003D199C">
              <w:rPr>
                <w:rStyle w:val="Lienhypertexte"/>
                <w:noProof/>
              </w:rPr>
            </w:r>
            <w:r w:rsidRPr="003D199C">
              <w:rPr>
                <w:rStyle w:val="Lienhypertexte"/>
                <w:noProof/>
              </w:rPr>
              <w:fldChar w:fldCharType="separate"/>
            </w:r>
            <w:r w:rsidRPr="003D199C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Pr="003D199C">
              <w:rPr>
                <w:rStyle w:val="Lienhypertexte"/>
                <w:noProof/>
              </w:rPr>
              <w:t>Le projet Espace Ressources Cancers (ERC)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_Toc525647684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8" w:author="*" w:date="2018-09-25T14:05:00Z"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  <w:r w:rsidRPr="003D199C">
              <w:rPr>
                <w:rStyle w:val="Lienhypertexte"/>
                <w:noProof/>
              </w:rPr>
              <w:fldChar w:fldCharType="end"/>
            </w:r>
          </w:ins>
        </w:p>
        <w:p w:rsidR="00513951" w:rsidRDefault="00513951">
          <w:pPr>
            <w:pStyle w:val="TM1"/>
            <w:tabs>
              <w:tab w:val="left" w:pos="480"/>
              <w:tab w:val="right" w:pos="9345"/>
            </w:tabs>
            <w:rPr>
              <w:ins w:id="9" w:author="*" w:date="2018-09-25T14:05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ins w:id="10" w:author="*" w:date="2018-09-25T14:05:00Z">
            <w:r w:rsidRPr="003D199C">
              <w:rPr>
                <w:rStyle w:val="Lienhypertexte"/>
                <w:noProof/>
              </w:rPr>
              <w:fldChar w:fldCharType="begin"/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>
              <w:rPr>
                <w:noProof/>
              </w:rPr>
              <w:instrText>HYPERLINK \l "_Toc525647685"</w:instrText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 w:rsidRPr="003D199C">
              <w:rPr>
                <w:rStyle w:val="Lienhypertexte"/>
                <w:noProof/>
              </w:rPr>
            </w:r>
            <w:r w:rsidRPr="003D199C">
              <w:rPr>
                <w:rStyle w:val="Lienhypertexte"/>
                <w:noProof/>
              </w:rPr>
              <w:fldChar w:fldCharType="separate"/>
            </w:r>
            <w:r w:rsidRPr="003D199C">
              <w:rPr>
                <w:rStyle w:val="Lienhypertext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Pr="003D199C">
              <w:rPr>
                <w:rStyle w:val="Lienhypertexte"/>
                <w:noProof/>
              </w:rPr>
              <w:t>Organisation et fonctionnement de l’ERC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_Toc525647685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11" w:author="*" w:date="2018-09-25T14:05:00Z"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  <w:r w:rsidRPr="003D199C">
              <w:rPr>
                <w:rStyle w:val="Lienhypertexte"/>
                <w:noProof/>
              </w:rPr>
              <w:fldChar w:fldCharType="end"/>
            </w:r>
          </w:ins>
        </w:p>
        <w:p w:rsidR="00513951" w:rsidRDefault="00513951">
          <w:pPr>
            <w:pStyle w:val="TM1"/>
            <w:tabs>
              <w:tab w:val="left" w:pos="480"/>
              <w:tab w:val="right" w:pos="9345"/>
            </w:tabs>
            <w:rPr>
              <w:ins w:id="12" w:author="*" w:date="2018-09-25T14:05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ins w:id="13" w:author="*" w:date="2018-09-25T14:05:00Z">
            <w:r w:rsidRPr="003D199C">
              <w:rPr>
                <w:rStyle w:val="Lienhypertexte"/>
                <w:noProof/>
              </w:rPr>
              <w:fldChar w:fldCharType="begin"/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>
              <w:rPr>
                <w:noProof/>
              </w:rPr>
              <w:instrText>HYPERLINK \l "_Toc525647686"</w:instrText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 w:rsidRPr="003D199C">
              <w:rPr>
                <w:rStyle w:val="Lienhypertexte"/>
                <w:noProof/>
              </w:rPr>
            </w:r>
            <w:r w:rsidRPr="003D199C">
              <w:rPr>
                <w:rStyle w:val="Lienhypertexte"/>
                <w:noProof/>
              </w:rPr>
              <w:fldChar w:fldCharType="separate"/>
            </w:r>
            <w:r w:rsidRPr="003D199C">
              <w:rPr>
                <w:rStyle w:val="Lienhypertexte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Pr="003D199C">
              <w:rPr>
                <w:rStyle w:val="Lienhypertexte"/>
                <w:noProof/>
              </w:rPr>
              <w:t>Couverture territoriale prévisionnelle de l’ERC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_Toc525647686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14" w:author="*" w:date="2018-09-25T14:05:00Z"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  <w:r w:rsidRPr="003D199C">
              <w:rPr>
                <w:rStyle w:val="Lienhypertexte"/>
                <w:noProof/>
              </w:rPr>
              <w:fldChar w:fldCharType="end"/>
            </w:r>
          </w:ins>
        </w:p>
        <w:p w:rsidR="00513951" w:rsidRDefault="00513951">
          <w:pPr>
            <w:pStyle w:val="TM1"/>
            <w:tabs>
              <w:tab w:val="left" w:pos="480"/>
              <w:tab w:val="right" w:pos="9345"/>
            </w:tabs>
            <w:rPr>
              <w:ins w:id="15" w:author="*" w:date="2018-09-25T14:05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ins w:id="16" w:author="*" w:date="2018-09-25T14:05:00Z">
            <w:r w:rsidRPr="003D199C">
              <w:rPr>
                <w:rStyle w:val="Lienhypertexte"/>
                <w:noProof/>
              </w:rPr>
              <w:fldChar w:fldCharType="begin"/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>
              <w:rPr>
                <w:noProof/>
              </w:rPr>
              <w:instrText>HYPERLINK \l "_Toc525647687"</w:instrText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 w:rsidRPr="003D199C">
              <w:rPr>
                <w:rStyle w:val="Lienhypertexte"/>
                <w:noProof/>
              </w:rPr>
            </w:r>
            <w:r w:rsidRPr="003D199C">
              <w:rPr>
                <w:rStyle w:val="Lienhypertexte"/>
                <w:noProof/>
              </w:rPr>
              <w:fldChar w:fldCharType="separate"/>
            </w:r>
            <w:r w:rsidRPr="003D199C">
              <w:rPr>
                <w:rStyle w:val="Lienhypertexte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Pr="003D199C">
              <w:rPr>
                <w:rStyle w:val="Lienhypertexte"/>
                <w:noProof/>
              </w:rPr>
              <w:t>Organisation de l’accès aux soins de support et mesures d’accompagnement des malades et de leurs aidants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_Toc525647687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17" w:author="*" w:date="2018-09-25T14:05:00Z"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  <w:r w:rsidRPr="003D199C">
              <w:rPr>
                <w:rStyle w:val="Lienhypertexte"/>
                <w:noProof/>
              </w:rPr>
              <w:fldChar w:fldCharType="end"/>
            </w:r>
          </w:ins>
        </w:p>
        <w:p w:rsidR="00513951" w:rsidRDefault="00513951">
          <w:pPr>
            <w:pStyle w:val="TM1"/>
            <w:tabs>
              <w:tab w:val="left" w:pos="480"/>
              <w:tab w:val="right" w:pos="9345"/>
            </w:tabs>
            <w:rPr>
              <w:ins w:id="18" w:author="*" w:date="2018-09-25T14:05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ins w:id="19" w:author="*" w:date="2018-09-25T14:05:00Z">
            <w:r w:rsidRPr="003D199C">
              <w:rPr>
                <w:rStyle w:val="Lienhypertexte"/>
                <w:noProof/>
              </w:rPr>
              <w:fldChar w:fldCharType="begin"/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>
              <w:rPr>
                <w:noProof/>
              </w:rPr>
              <w:instrText>HYPERLINK \l "_Toc525647688"</w:instrText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 w:rsidRPr="003D199C">
              <w:rPr>
                <w:rStyle w:val="Lienhypertexte"/>
                <w:noProof/>
              </w:rPr>
            </w:r>
            <w:r w:rsidRPr="003D199C">
              <w:rPr>
                <w:rStyle w:val="Lienhypertexte"/>
                <w:noProof/>
              </w:rPr>
              <w:fldChar w:fldCharType="separate"/>
            </w:r>
            <w:r w:rsidRPr="003D199C">
              <w:rPr>
                <w:rStyle w:val="Lienhypertexte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Pr="003D199C">
              <w:rPr>
                <w:rStyle w:val="Lienhypertexte"/>
                <w:noProof/>
              </w:rPr>
              <w:t>Partenariats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_Toc525647688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20" w:author="*" w:date="2018-09-25T14:05:00Z"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  <w:r w:rsidRPr="003D199C">
              <w:rPr>
                <w:rStyle w:val="Lienhypertexte"/>
                <w:noProof/>
              </w:rPr>
              <w:fldChar w:fldCharType="end"/>
            </w:r>
          </w:ins>
        </w:p>
        <w:p w:rsidR="00513951" w:rsidRDefault="00513951">
          <w:pPr>
            <w:pStyle w:val="TM1"/>
            <w:tabs>
              <w:tab w:val="left" w:pos="480"/>
              <w:tab w:val="right" w:pos="9345"/>
            </w:tabs>
            <w:rPr>
              <w:ins w:id="21" w:author="*" w:date="2018-09-25T14:05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ins w:id="22" w:author="*" w:date="2018-09-25T14:05:00Z">
            <w:r w:rsidRPr="003D199C">
              <w:rPr>
                <w:rStyle w:val="Lienhypertexte"/>
                <w:noProof/>
              </w:rPr>
              <w:fldChar w:fldCharType="begin"/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>
              <w:rPr>
                <w:noProof/>
              </w:rPr>
              <w:instrText>HYPERLINK \l "_Toc525647689"</w:instrText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 w:rsidRPr="003D199C">
              <w:rPr>
                <w:rStyle w:val="Lienhypertexte"/>
                <w:noProof/>
              </w:rPr>
            </w:r>
            <w:r w:rsidRPr="003D199C">
              <w:rPr>
                <w:rStyle w:val="Lienhypertexte"/>
                <w:noProof/>
              </w:rPr>
              <w:fldChar w:fldCharType="separate"/>
            </w:r>
            <w:r w:rsidRPr="003D199C">
              <w:rPr>
                <w:rStyle w:val="Lienhypertexte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Pr="003D199C">
              <w:rPr>
                <w:rStyle w:val="Lienhypertexte"/>
                <w:noProof/>
              </w:rPr>
              <w:t>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_Toc525647689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23" w:author="*" w:date="2018-09-25T14:05:00Z"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  <w:r w:rsidRPr="003D199C">
              <w:rPr>
                <w:rStyle w:val="Lienhypertexte"/>
                <w:noProof/>
              </w:rPr>
              <w:fldChar w:fldCharType="end"/>
            </w:r>
          </w:ins>
        </w:p>
        <w:p w:rsidR="00513951" w:rsidRDefault="00513951">
          <w:pPr>
            <w:pStyle w:val="TM1"/>
            <w:tabs>
              <w:tab w:val="left" w:pos="480"/>
              <w:tab w:val="right" w:pos="9345"/>
            </w:tabs>
            <w:rPr>
              <w:ins w:id="24" w:author="*" w:date="2018-09-25T14:05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ins w:id="25" w:author="*" w:date="2018-09-25T14:05:00Z">
            <w:r w:rsidRPr="003D199C">
              <w:rPr>
                <w:rStyle w:val="Lienhypertexte"/>
                <w:noProof/>
              </w:rPr>
              <w:fldChar w:fldCharType="begin"/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>
              <w:rPr>
                <w:noProof/>
              </w:rPr>
              <w:instrText>HYPERLINK \l "_Toc525647690"</w:instrText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 w:rsidRPr="003D199C">
              <w:rPr>
                <w:rStyle w:val="Lienhypertexte"/>
                <w:noProof/>
              </w:rPr>
            </w:r>
            <w:r w:rsidRPr="003D199C">
              <w:rPr>
                <w:rStyle w:val="Lienhypertexte"/>
                <w:noProof/>
              </w:rPr>
              <w:fldChar w:fldCharType="separate"/>
            </w:r>
            <w:r w:rsidRPr="003D199C">
              <w:rPr>
                <w:rStyle w:val="Lienhypertexte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Pr="003D199C">
              <w:rPr>
                <w:rStyle w:val="Lienhypertexte"/>
                <w:noProof/>
              </w:rPr>
              <w:t>Eléments budgétaires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_Toc525647690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26" w:author="*" w:date="2018-09-25T14:05:00Z"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  <w:r w:rsidRPr="003D199C">
              <w:rPr>
                <w:rStyle w:val="Lienhypertexte"/>
                <w:noProof/>
              </w:rPr>
              <w:fldChar w:fldCharType="end"/>
            </w:r>
          </w:ins>
        </w:p>
        <w:p w:rsidR="00513951" w:rsidRDefault="00513951">
          <w:pPr>
            <w:pStyle w:val="TM2"/>
            <w:tabs>
              <w:tab w:val="left" w:pos="480"/>
              <w:tab w:val="right" w:pos="9345"/>
            </w:tabs>
            <w:rPr>
              <w:ins w:id="27" w:author="*" w:date="2018-09-25T14:05:00Z"/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</w:rPr>
          </w:pPr>
          <w:ins w:id="28" w:author="*" w:date="2018-09-25T14:05:00Z">
            <w:r w:rsidRPr="003D199C">
              <w:rPr>
                <w:rStyle w:val="Lienhypertexte"/>
                <w:noProof/>
              </w:rPr>
              <w:fldChar w:fldCharType="begin"/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>
              <w:rPr>
                <w:noProof/>
              </w:rPr>
              <w:instrText>HYPERLINK \l "_Toc525647691"</w:instrText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 w:rsidRPr="003D199C">
              <w:rPr>
                <w:rStyle w:val="Lienhypertexte"/>
                <w:noProof/>
              </w:rPr>
            </w:r>
            <w:r w:rsidRPr="003D199C">
              <w:rPr>
                <w:rStyle w:val="Lienhypertexte"/>
                <w:noProof/>
              </w:rPr>
              <w:fldChar w:fldCharType="separate"/>
            </w:r>
            <w:r w:rsidRPr="003D199C">
              <w:rPr>
                <w:rStyle w:val="Lienhypertexte"/>
                <w:noProof/>
              </w:rPr>
              <w:t>8.1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</w:rPr>
              <w:tab/>
            </w:r>
            <w:r w:rsidRPr="003D199C">
              <w:rPr>
                <w:rStyle w:val="Lienhypertexte"/>
                <w:noProof/>
              </w:rPr>
              <w:t>Moyens humains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_Toc525647691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29" w:author="*" w:date="2018-09-25T14:05:00Z"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  <w:r w:rsidRPr="003D199C">
              <w:rPr>
                <w:rStyle w:val="Lienhypertexte"/>
                <w:noProof/>
              </w:rPr>
              <w:fldChar w:fldCharType="end"/>
            </w:r>
          </w:ins>
        </w:p>
        <w:p w:rsidR="00513951" w:rsidRDefault="00513951">
          <w:pPr>
            <w:pStyle w:val="TM2"/>
            <w:tabs>
              <w:tab w:val="left" w:pos="480"/>
              <w:tab w:val="right" w:pos="9345"/>
            </w:tabs>
            <w:rPr>
              <w:ins w:id="30" w:author="*" w:date="2018-09-25T14:05:00Z"/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</w:rPr>
          </w:pPr>
          <w:ins w:id="31" w:author="*" w:date="2018-09-25T14:05:00Z">
            <w:r w:rsidRPr="003D199C">
              <w:rPr>
                <w:rStyle w:val="Lienhypertexte"/>
                <w:noProof/>
              </w:rPr>
              <w:fldChar w:fldCharType="begin"/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>
              <w:rPr>
                <w:noProof/>
              </w:rPr>
              <w:instrText>HYPERLINK \l "_Toc525647692"</w:instrText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 w:rsidRPr="003D199C">
              <w:rPr>
                <w:rStyle w:val="Lienhypertexte"/>
                <w:noProof/>
              </w:rPr>
            </w:r>
            <w:r w:rsidRPr="003D199C">
              <w:rPr>
                <w:rStyle w:val="Lienhypertexte"/>
                <w:noProof/>
              </w:rPr>
              <w:fldChar w:fldCharType="separate"/>
            </w:r>
            <w:r w:rsidRPr="003D199C">
              <w:rPr>
                <w:rStyle w:val="Lienhypertexte"/>
                <w:noProof/>
              </w:rPr>
              <w:t>8.2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</w:rPr>
              <w:tab/>
            </w:r>
            <w:r w:rsidRPr="003D199C">
              <w:rPr>
                <w:rStyle w:val="Lienhypertexte"/>
                <w:noProof/>
              </w:rPr>
              <w:t>Moyens matériels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_Toc525647692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32" w:author="*" w:date="2018-09-25T14:05:00Z"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  <w:r w:rsidRPr="003D199C">
              <w:rPr>
                <w:rStyle w:val="Lienhypertexte"/>
                <w:noProof/>
              </w:rPr>
              <w:fldChar w:fldCharType="end"/>
            </w:r>
          </w:ins>
        </w:p>
        <w:p w:rsidR="00513951" w:rsidRDefault="00513951">
          <w:pPr>
            <w:pStyle w:val="TM2"/>
            <w:tabs>
              <w:tab w:val="left" w:pos="480"/>
              <w:tab w:val="right" w:pos="9345"/>
            </w:tabs>
            <w:rPr>
              <w:ins w:id="33" w:author="*" w:date="2018-09-25T14:05:00Z"/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</w:rPr>
          </w:pPr>
          <w:ins w:id="34" w:author="*" w:date="2018-09-25T14:05:00Z">
            <w:r w:rsidRPr="003D199C">
              <w:rPr>
                <w:rStyle w:val="Lienhypertexte"/>
                <w:noProof/>
              </w:rPr>
              <w:fldChar w:fldCharType="begin"/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>
              <w:rPr>
                <w:noProof/>
              </w:rPr>
              <w:instrText>HYPERLINK \l "_Toc525647693"</w:instrText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 w:rsidRPr="003D199C">
              <w:rPr>
                <w:rStyle w:val="Lienhypertexte"/>
                <w:noProof/>
              </w:rPr>
            </w:r>
            <w:r w:rsidRPr="003D199C">
              <w:rPr>
                <w:rStyle w:val="Lienhypertexte"/>
                <w:noProof/>
              </w:rPr>
              <w:fldChar w:fldCharType="separate"/>
            </w:r>
            <w:r w:rsidRPr="003D199C">
              <w:rPr>
                <w:rStyle w:val="Lienhypertexte"/>
                <w:noProof/>
              </w:rPr>
              <w:t>8.3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</w:rPr>
              <w:tab/>
            </w:r>
            <w:r w:rsidRPr="003D199C">
              <w:rPr>
                <w:rStyle w:val="Lienhypertexte"/>
                <w:noProof/>
              </w:rPr>
              <w:t>Budget prévisionnel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_Toc525647693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35" w:author="*" w:date="2018-09-25T14:05:00Z"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  <w:r w:rsidRPr="003D199C">
              <w:rPr>
                <w:rStyle w:val="Lienhypertexte"/>
                <w:noProof/>
              </w:rPr>
              <w:fldChar w:fldCharType="end"/>
            </w:r>
          </w:ins>
        </w:p>
        <w:bookmarkStart w:id="36" w:name="_GoBack"/>
        <w:bookmarkEnd w:id="36"/>
        <w:p w:rsidR="00513951" w:rsidRDefault="00513951">
          <w:pPr>
            <w:pStyle w:val="TM1"/>
            <w:tabs>
              <w:tab w:val="right" w:pos="9345"/>
            </w:tabs>
            <w:rPr>
              <w:ins w:id="37" w:author="*" w:date="2018-09-25T14:05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ins w:id="38" w:author="*" w:date="2018-09-25T14:05:00Z">
            <w:r w:rsidRPr="003D199C">
              <w:rPr>
                <w:rStyle w:val="Lienhypertexte"/>
                <w:noProof/>
              </w:rPr>
              <w:fldChar w:fldCharType="begin"/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>
              <w:rPr>
                <w:noProof/>
              </w:rPr>
              <w:instrText>HYPERLINK \l "_Toc525647695"</w:instrText>
            </w:r>
            <w:r w:rsidRPr="003D199C">
              <w:rPr>
                <w:rStyle w:val="Lienhypertexte"/>
                <w:noProof/>
              </w:rPr>
              <w:instrText xml:space="preserve"> </w:instrText>
            </w:r>
            <w:r w:rsidRPr="003D199C">
              <w:rPr>
                <w:rStyle w:val="Lienhypertexte"/>
                <w:noProof/>
              </w:rPr>
            </w:r>
            <w:r w:rsidRPr="003D199C">
              <w:rPr>
                <w:rStyle w:val="Lienhypertexte"/>
                <w:noProof/>
              </w:rPr>
              <w:fldChar w:fldCharType="separate"/>
            </w:r>
            <w:r w:rsidRPr="003D199C">
              <w:rPr>
                <w:rStyle w:val="Lienhypertexte"/>
                <w:noProof/>
              </w:rPr>
              <w:t>ANNEXE 2 : Listes des documents à joindre au dossier de candidatures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_Toc525647695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39" w:author="*" w:date="2018-09-25T14:05:00Z"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  <w:r w:rsidRPr="003D199C">
              <w:rPr>
                <w:rStyle w:val="Lienhypertexte"/>
                <w:noProof/>
              </w:rPr>
              <w:fldChar w:fldCharType="end"/>
            </w:r>
          </w:ins>
        </w:p>
        <w:p w:rsidR="003A0FB0" w:rsidDel="00513951" w:rsidRDefault="003A0FB0">
          <w:pPr>
            <w:pStyle w:val="TM1"/>
            <w:tabs>
              <w:tab w:val="right" w:pos="9345"/>
            </w:tabs>
            <w:rPr>
              <w:del w:id="40" w:author="*" w:date="2018-09-25T13:59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del w:id="41" w:author="*" w:date="2018-09-25T13:59:00Z">
            <w:r w:rsidRPr="00513951" w:rsidDel="00513951">
              <w:rPr>
                <w:noProof/>
                <w:rPrChange w:id="42" w:author="*" w:date="2018-09-25T13:59:00Z">
                  <w:rPr>
                    <w:rStyle w:val="Lienhypertexte"/>
                    <w:noProof/>
                  </w:rPr>
                </w:rPrChange>
              </w:rPr>
              <w:delText>Partie 3 : Dossier de candidature Espace Ressources Cancers</w:delText>
            </w:r>
            <w:r w:rsidDel="00513951">
              <w:rPr>
                <w:noProof/>
                <w:webHidden/>
              </w:rPr>
              <w:tab/>
              <w:delText>4</w:delText>
            </w:r>
          </w:del>
        </w:p>
        <w:p w:rsidR="003A0FB0" w:rsidDel="00513951" w:rsidRDefault="003A0FB0">
          <w:pPr>
            <w:pStyle w:val="TM1"/>
            <w:tabs>
              <w:tab w:val="left" w:pos="480"/>
              <w:tab w:val="right" w:pos="9345"/>
            </w:tabs>
            <w:rPr>
              <w:del w:id="43" w:author="*" w:date="2018-09-25T13:59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del w:id="44" w:author="*" w:date="2018-09-25T13:59:00Z">
            <w:r w:rsidRPr="00513951" w:rsidDel="00513951">
              <w:rPr>
                <w:noProof/>
                <w:rPrChange w:id="45" w:author="*" w:date="2018-09-25T13:59:00Z">
                  <w:rPr>
                    <w:rStyle w:val="Lienhypertexte"/>
                    <w:noProof/>
                  </w:rPr>
                </w:rPrChange>
              </w:rPr>
              <w:delText>1.</w:delText>
            </w:r>
            <w:r w:rsidDel="005139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Pr="00513951" w:rsidDel="00513951">
              <w:rPr>
                <w:noProof/>
                <w:rPrChange w:id="46" w:author="*" w:date="2018-09-25T13:59:00Z">
                  <w:rPr>
                    <w:rStyle w:val="Lienhypertexte"/>
                    <w:noProof/>
                  </w:rPr>
                </w:rPrChange>
              </w:rPr>
              <w:delText>La structure porteuse</w:delText>
            </w:r>
            <w:r w:rsidDel="00513951">
              <w:rPr>
                <w:noProof/>
                <w:webHidden/>
              </w:rPr>
              <w:tab/>
              <w:delText>4</w:delText>
            </w:r>
          </w:del>
        </w:p>
        <w:p w:rsidR="003A0FB0" w:rsidDel="00513951" w:rsidRDefault="003A0FB0">
          <w:pPr>
            <w:pStyle w:val="TM1"/>
            <w:tabs>
              <w:tab w:val="left" w:pos="480"/>
              <w:tab w:val="right" w:pos="9345"/>
            </w:tabs>
            <w:rPr>
              <w:del w:id="47" w:author="*" w:date="2018-09-25T13:59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del w:id="48" w:author="*" w:date="2018-09-25T13:59:00Z">
            <w:r w:rsidRPr="00513951" w:rsidDel="00513951">
              <w:rPr>
                <w:noProof/>
                <w:rPrChange w:id="49" w:author="*" w:date="2018-09-25T13:59:00Z">
                  <w:rPr>
                    <w:rStyle w:val="Lienhypertexte"/>
                    <w:noProof/>
                  </w:rPr>
                </w:rPrChange>
              </w:rPr>
              <w:delText>2.</w:delText>
            </w:r>
            <w:r w:rsidDel="005139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Pr="00513951" w:rsidDel="00513951">
              <w:rPr>
                <w:noProof/>
                <w:rPrChange w:id="50" w:author="*" w:date="2018-09-25T13:59:00Z">
                  <w:rPr>
                    <w:rStyle w:val="Lienhypertexte"/>
                    <w:noProof/>
                  </w:rPr>
                </w:rPrChange>
              </w:rPr>
              <w:delText>Le projet Espace Ressources Cancers (ERC)</w:delText>
            </w:r>
            <w:r w:rsidDel="00513951">
              <w:rPr>
                <w:noProof/>
                <w:webHidden/>
              </w:rPr>
              <w:tab/>
              <w:delText>4</w:delText>
            </w:r>
          </w:del>
        </w:p>
        <w:p w:rsidR="003A0FB0" w:rsidDel="00513951" w:rsidRDefault="003A0FB0">
          <w:pPr>
            <w:pStyle w:val="TM1"/>
            <w:tabs>
              <w:tab w:val="left" w:pos="480"/>
              <w:tab w:val="right" w:pos="9345"/>
            </w:tabs>
            <w:rPr>
              <w:del w:id="51" w:author="*" w:date="2018-09-25T13:59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del w:id="52" w:author="*" w:date="2018-09-25T13:59:00Z">
            <w:r w:rsidRPr="00513951" w:rsidDel="00513951">
              <w:rPr>
                <w:noProof/>
                <w:rPrChange w:id="53" w:author="*" w:date="2018-09-25T13:59:00Z">
                  <w:rPr>
                    <w:rStyle w:val="Lienhypertexte"/>
                    <w:noProof/>
                  </w:rPr>
                </w:rPrChange>
              </w:rPr>
              <w:delText>3.</w:delText>
            </w:r>
            <w:r w:rsidDel="005139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Pr="00513951" w:rsidDel="00513951">
              <w:rPr>
                <w:noProof/>
                <w:rPrChange w:id="54" w:author="*" w:date="2018-09-25T13:59:00Z">
                  <w:rPr>
                    <w:rStyle w:val="Lienhypertexte"/>
                    <w:noProof/>
                  </w:rPr>
                </w:rPrChange>
              </w:rPr>
              <w:delText>Organisation et fonctionnement de l’ERC</w:delText>
            </w:r>
            <w:r w:rsidDel="00513951">
              <w:rPr>
                <w:noProof/>
                <w:webHidden/>
              </w:rPr>
              <w:tab/>
              <w:delText>5</w:delText>
            </w:r>
          </w:del>
        </w:p>
        <w:p w:rsidR="003A0FB0" w:rsidDel="00513951" w:rsidRDefault="003A0FB0">
          <w:pPr>
            <w:pStyle w:val="TM1"/>
            <w:tabs>
              <w:tab w:val="left" w:pos="480"/>
              <w:tab w:val="right" w:pos="9345"/>
            </w:tabs>
            <w:rPr>
              <w:del w:id="55" w:author="*" w:date="2018-09-25T13:59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del w:id="56" w:author="*" w:date="2018-09-25T13:59:00Z">
            <w:r w:rsidRPr="00513951" w:rsidDel="00513951">
              <w:rPr>
                <w:noProof/>
                <w:rPrChange w:id="57" w:author="*" w:date="2018-09-25T13:59:00Z">
                  <w:rPr>
                    <w:rStyle w:val="Lienhypertexte"/>
                    <w:noProof/>
                  </w:rPr>
                </w:rPrChange>
              </w:rPr>
              <w:delText>4.</w:delText>
            </w:r>
            <w:r w:rsidDel="005139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Pr="00513951" w:rsidDel="00513951">
              <w:rPr>
                <w:noProof/>
                <w:rPrChange w:id="58" w:author="*" w:date="2018-09-25T13:59:00Z">
                  <w:rPr>
                    <w:rStyle w:val="Lienhypertexte"/>
                    <w:noProof/>
                  </w:rPr>
                </w:rPrChange>
              </w:rPr>
              <w:delText>Couverture territoriale prévisionnelle de l’ERC</w:delText>
            </w:r>
            <w:r w:rsidDel="00513951">
              <w:rPr>
                <w:noProof/>
                <w:webHidden/>
              </w:rPr>
              <w:tab/>
              <w:delText>5</w:delText>
            </w:r>
          </w:del>
        </w:p>
        <w:p w:rsidR="003A0FB0" w:rsidDel="00513951" w:rsidRDefault="003A0FB0">
          <w:pPr>
            <w:pStyle w:val="TM1"/>
            <w:tabs>
              <w:tab w:val="left" w:pos="480"/>
              <w:tab w:val="right" w:pos="9345"/>
            </w:tabs>
            <w:rPr>
              <w:del w:id="59" w:author="*" w:date="2018-09-25T13:59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del w:id="60" w:author="*" w:date="2018-09-25T13:59:00Z">
            <w:r w:rsidRPr="00513951" w:rsidDel="00513951">
              <w:rPr>
                <w:noProof/>
                <w:rPrChange w:id="61" w:author="*" w:date="2018-09-25T13:59:00Z">
                  <w:rPr>
                    <w:rStyle w:val="Lienhypertexte"/>
                    <w:noProof/>
                  </w:rPr>
                </w:rPrChange>
              </w:rPr>
              <w:lastRenderedPageBreak/>
              <w:delText>5.</w:delText>
            </w:r>
            <w:r w:rsidDel="005139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Pr="00513951" w:rsidDel="00513951">
              <w:rPr>
                <w:noProof/>
                <w:rPrChange w:id="62" w:author="*" w:date="2018-09-25T13:59:00Z">
                  <w:rPr>
                    <w:rStyle w:val="Lienhypertexte"/>
                    <w:noProof/>
                  </w:rPr>
                </w:rPrChange>
              </w:rPr>
              <w:delText>Organisation de l’accès aux soins de support et mesures d’accompagnement des malades et de leurs aidants</w:delText>
            </w:r>
            <w:r w:rsidDel="00513951">
              <w:rPr>
                <w:noProof/>
                <w:webHidden/>
              </w:rPr>
              <w:tab/>
              <w:delText>6</w:delText>
            </w:r>
          </w:del>
        </w:p>
        <w:p w:rsidR="003A0FB0" w:rsidDel="00513951" w:rsidRDefault="003A0FB0">
          <w:pPr>
            <w:pStyle w:val="TM1"/>
            <w:tabs>
              <w:tab w:val="left" w:pos="480"/>
              <w:tab w:val="right" w:pos="9345"/>
            </w:tabs>
            <w:rPr>
              <w:del w:id="63" w:author="*" w:date="2018-09-25T13:59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del w:id="64" w:author="*" w:date="2018-09-25T13:59:00Z">
            <w:r w:rsidRPr="00513951" w:rsidDel="00513951">
              <w:rPr>
                <w:noProof/>
                <w:rPrChange w:id="65" w:author="*" w:date="2018-09-25T13:59:00Z">
                  <w:rPr>
                    <w:rStyle w:val="Lienhypertexte"/>
                    <w:noProof/>
                  </w:rPr>
                </w:rPrChange>
              </w:rPr>
              <w:delText>6.</w:delText>
            </w:r>
            <w:r w:rsidDel="005139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Pr="00513951" w:rsidDel="00513951">
              <w:rPr>
                <w:noProof/>
                <w:rPrChange w:id="66" w:author="*" w:date="2018-09-25T13:59:00Z">
                  <w:rPr>
                    <w:rStyle w:val="Lienhypertexte"/>
                    <w:noProof/>
                  </w:rPr>
                </w:rPrChange>
              </w:rPr>
              <w:delText>Partenariats</w:delText>
            </w:r>
            <w:r w:rsidDel="00513951">
              <w:rPr>
                <w:noProof/>
                <w:webHidden/>
              </w:rPr>
              <w:tab/>
              <w:delText>8</w:delText>
            </w:r>
          </w:del>
        </w:p>
        <w:p w:rsidR="003A0FB0" w:rsidDel="00513951" w:rsidRDefault="003A0FB0">
          <w:pPr>
            <w:pStyle w:val="TM1"/>
            <w:tabs>
              <w:tab w:val="left" w:pos="480"/>
              <w:tab w:val="right" w:pos="9345"/>
            </w:tabs>
            <w:rPr>
              <w:del w:id="67" w:author="*" w:date="2018-09-25T13:59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del w:id="68" w:author="*" w:date="2018-09-25T13:59:00Z">
            <w:r w:rsidRPr="00513951" w:rsidDel="00513951">
              <w:rPr>
                <w:noProof/>
                <w:rPrChange w:id="69" w:author="*" w:date="2018-09-25T13:59:00Z">
                  <w:rPr>
                    <w:rStyle w:val="Lienhypertexte"/>
                    <w:noProof/>
                  </w:rPr>
                </w:rPrChange>
              </w:rPr>
              <w:delText>7.</w:delText>
            </w:r>
            <w:r w:rsidDel="005139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Pr="00513951" w:rsidDel="00513951">
              <w:rPr>
                <w:noProof/>
                <w:rPrChange w:id="70" w:author="*" w:date="2018-09-25T13:59:00Z">
                  <w:rPr>
                    <w:rStyle w:val="Lienhypertexte"/>
                    <w:noProof/>
                  </w:rPr>
                </w:rPrChange>
              </w:rPr>
              <w:delText>Communication</w:delText>
            </w:r>
            <w:r w:rsidDel="00513951">
              <w:rPr>
                <w:noProof/>
                <w:webHidden/>
              </w:rPr>
              <w:tab/>
              <w:delText>8</w:delText>
            </w:r>
          </w:del>
        </w:p>
        <w:p w:rsidR="003A0FB0" w:rsidDel="00513951" w:rsidRDefault="003A0FB0">
          <w:pPr>
            <w:pStyle w:val="TM1"/>
            <w:tabs>
              <w:tab w:val="left" w:pos="480"/>
              <w:tab w:val="right" w:pos="9345"/>
            </w:tabs>
            <w:rPr>
              <w:del w:id="71" w:author="*" w:date="2018-09-25T13:59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del w:id="72" w:author="*" w:date="2018-09-25T13:59:00Z">
            <w:r w:rsidRPr="00513951" w:rsidDel="00513951">
              <w:rPr>
                <w:noProof/>
                <w:rPrChange w:id="73" w:author="*" w:date="2018-09-25T13:59:00Z">
                  <w:rPr>
                    <w:rStyle w:val="Lienhypertexte"/>
                    <w:noProof/>
                  </w:rPr>
                </w:rPrChange>
              </w:rPr>
              <w:delText>8.</w:delText>
            </w:r>
            <w:r w:rsidDel="005139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Pr="00513951" w:rsidDel="00513951">
              <w:rPr>
                <w:noProof/>
                <w:rPrChange w:id="74" w:author="*" w:date="2018-09-25T13:59:00Z">
                  <w:rPr>
                    <w:rStyle w:val="Lienhypertexte"/>
                    <w:noProof/>
                  </w:rPr>
                </w:rPrChange>
              </w:rPr>
              <w:delText>Eléments budgétaires</w:delText>
            </w:r>
            <w:r w:rsidDel="00513951">
              <w:rPr>
                <w:noProof/>
                <w:webHidden/>
              </w:rPr>
              <w:tab/>
              <w:delText>9</w:delText>
            </w:r>
          </w:del>
        </w:p>
        <w:p w:rsidR="003A0FB0" w:rsidDel="00513951" w:rsidRDefault="003A0FB0">
          <w:pPr>
            <w:pStyle w:val="TM2"/>
            <w:tabs>
              <w:tab w:val="left" w:pos="480"/>
              <w:tab w:val="right" w:pos="9345"/>
            </w:tabs>
            <w:rPr>
              <w:del w:id="75" w:author="*" w:date="2018-09-25T13:59:00Z"/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</w:rPr>
          </w:pPr>
          <w:del w:id="76" w:author="*" w:date="2018-09-25T13:59:00Z">
            <w:r w:rsidRPr="00513951" w:rsidDel="00513951">
              <w:rPr>
                <w:noProof/>
                <w:rPrChange w:id="77" w:author="*" w:date="2018-09-25T13:59:00Z">
                  <w:rPr>
                    <w:rStyle w:val="Lienhypertexte"/>
                    <w:noProof/>
                  </w:rPr>
                </w:rPrChange>
              </w:rPr>
              <w:delText>8.1</w:delText>
            </w:r>
            <w:r w:rsidDel="00513951"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</w:rPr>
              <w:tab/>
            </w:r>
            <w:r w:rsidRPr="00513951" w:rsidDel="00513951">
              <w:rPr>
                <w:noProof/>
                <w:rPrChange w:id="78" w:author="*" w:date="2018-09-25T13:59:00Z">
                  <w:rPr>
                    <w:rStyle w:val="Lienhypertexte"/>
                    <w:noProof/>
                  </w:rPr>
                </w:rPrChange>
              </w:rPr>
              <w:delText>Moyens humains</w:delText>
            </w:r>
            <w:r w:rsidDel="00513951">
              <w:rPr>
                <w:noProof/>
                <w:webHidden/>
              </w:rPr>
              <w:tab/>
              <w:delText>9</w:delText>
            </w:r>
          </w:del>
        </w:p>
        <w:p w:rsidR="003A0FB0" w:rsidDel="00513951" w:rsidRDefault="003A0FB0">
          <w:pPr>
            <w:pStyle w:val="TM2"/>
            <w:tabs>
              <w:tab w:val="left" w:pos="480"/>
              <w:tab w:val="right" w:pos="9345"/>
            </w:tabs>
            <w:rPr>
              <w:del w:id="79" w:author="*" w:date="2018-09-25T13:59:00Z"/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</w:rPr>
          </w:pPr>
          <w:del w:id="80" w:author="*" w:date="2018-09-25T13:59:00Z">
            <w:r w:rsidRPr="00513951" w:rsidDel="00513951">
              <w:rPr>
                <w:noProof/>
                <w:rPrChange w:id="81" w:author="*" w:date="2018-09-25T13:59:00Z">
                  <w:rPr>
                    <w:rStyle w:val="Lienhypertexte"/>
                    <w:noProof/>
                  </w:rPr>
                </w:rPrChange>
              </w:rPr>
              <w:delText>8.2</w:delText>
            </w:r>
            <w:r w:rsidDel="00513951"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</w:rPr>
              <w:tab/>
            </w:r>
            <w:r w:rsidRPr="00513951" w:rsidDel="00513951">
              <w:rPr>
                <w:noProof/>
                <w:rPrChange w:id="82" w:author="*" w:date="2018-09-25T13:59:00Z">
                  <w:rPr>
                    <w:rStyle w:val="Lienhypertexte"/>
                    <w:noProof/>
                  </w:rPr>
                </w:rPrChange>
              </w:rPr>
              <w:delText>Moyens matériels</w:delText>
            </w:r>
            <w:r w:rsidDel="00513951">
              <w:rPr>
                <w:noProof/>
                <w:webHidden/>
              </w:rPr>
              <w:tab/>
              <w:delText>9</w:delText>
            </w:r>
          </w:del>
        </w:p>
        <w:p w:rsidR="003A0FB0" w:rsidDel="00513951" w:rsidRDefault="003A0FB0">
          <w:pPr>
            <w:pStyle w:val="TM2"/>
            <w:tabs>
              <w:tab w:val="left" w:pos="480"/>
              <w:tab w:val="right" w:pos="9345"/>
            </w:tabs>
            <w:rPr>
              <w:del w:id="83" w:author="*" w:date="2018-09-25T13:59:00Z"/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</w:rPr>
          </w:pPr>
          <w:del w:id="84" w:author="*" w:date="2018-09-25T13:59:00Z">
            <w:r w:rsidRPr="00513951" w:rsidDel="00513951">
              <w:rPr>
                <w:noProof/>
                <w:rPrChange w:id="85" w:author="*" w:date="2018-09-25T13:59:00Z">
                  <w:rPr>
                    <w:rStyle w:val="Lienhypertexte"/>
                    <w:noProof/>
                  </w:rPr>
                </w:rPrChange>
              </w:rPr>
              <w:delText>8.3</w:delText>
            </w:r>
            <w:r w:rsidDel="00513951"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</w:rPr>
              <w:tab/>
            </w:r>
            <w:r w:rsidRPr="00513951" w:rsidDel="00513951">
              <w:rPr>
                <w:noProof/>
                <w:rPrChange w:id="86" w:author="*" w:date="2018-09-25T13:59:00Z">
                  <w:rPr>
                    <w:rStyle w:val="Lienhypertexte"/>
                    <w:noProof/>
                  </w:rPr>
                </w:rPrChange>
              </w:rPr>
              <w:delText>Budget prévisionnel 2019</w:delText>
            </w:r>
            <w:r w:rsidDel="00513951">
              <w:rPr>
                <w:noProof/>
                <w:webHidden/>
              </w:rPr>
              <w:tab/>
              <w:delText>10</w:delText>
            </w:r>
          </w:del>
        </w:p>
        <w:p w:rsidR="003A0FB0" w:rsidDel="00513951" w:rsidRDefault="003A0FB0">
          <w:pPr>
            <w:pStyle w:val="TM1"/>
            <w:tabs>
              <w:tab w:val="right" w:pos="9345"/>
            </w:tabs>
            <w:rPr>
              <w:del w:id="87" w:author="*" w:date="2018-09-25T13:59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del w:id="88" w:author="*" w:date="2018-09-25T13:59:00Z">
            <w:r w:rsidRPr="00513951" w:rsidDel="00513951">
              <w:rPr>
                <w:noProof/>
                <w:rPrChange w:id="89" w:author="*" w:date="2018-09-25T13:59:00Z">
                  <w:rPr>
                    <w:rStyle w:val="Lienhypertexte"/>
                    <w:noProof/>
                  </w:rPr>
                </w:rPrChange>
              </w:rPr>
              <w:delText>ANNEXE 1 : Indicateurs de suivi</w:delText>
            </w:r>
            <w:r w:rsidDel="00513951">
              <w:rPr>
                <w:noProof/>
                <w:webHidden/>
              </w:rPr>
              <w:tab/>
              <w:delText>11</w:delText>
            </w:r>
          </w:del>
        </w:p>
        <w:p w:rsidR="003A0FB0" w:rsidDel="00513951" w:rsidRDefault="003A0FB0">
          <w:pPr>
            <w:pStyle w:val="TM1"/>
            <w:tabs>
              <w:tab w:val="right" w:pos="9345"/>
            </w:tabs>
            <w:rPr>
              <w:del w:id="90" w:author="*" w:date="2018-09-25T13:59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del w:id="91" w:author="*" w:date="2018-09-25T13:59:00Z">
            <w:r w:rsidRPr="00513951" w:rsidDel="00513951">
              <w:rPr>
                <w:noProof/>
                <w:rPrChange w:id="92" w:author="*" w:date="2018-09-25T13:59:00Z">
                  <w:rPr>
                    <w:rStyle w:val="Lienhypertexte"/>
                    <w:noProof/>
                  </w:rPr>
                </w:rPrChange>
              </w:rPr>
              <w:delText>ANNEXE 1 : Indicateurs de suivi</w:delText>
            </w:r>
            <w:r w:rsidDel="00513951">
              <w:rPr>
                <w:noProof/>
                <w:webHidden/>
              </w:rPr>
              <w:tab/>
              <w:delText>11</w:delText>
            </w:r>
          </w:del>
        </w:p>
        <w:p w:rsidR="003A0FB0" w:rsidDel="00513951" w:rsidRDefault="003A0FB0">
          <w:pPr>
            <w:pStyle w:val="TM1"/>
            <w:tabs>
              <w:tab w:val="right" w:pos="9345"/>
            </w:tabs>
            <w:rPr>
              <w:del w:id="93" w:author="*" w:date="2018-09-25T13:59:00Z"/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del w:id="94" w:author="*" w:date="2018-09-25T13:59:00Z">
            <w:r w:rsidRPr="00513951" w:rsidDel="00513951">
              <w:rPr>
                <w:noProof/>
                <w:rPrChange w:id="95" w:author="*" w:date="2018-09-25T13:59:00Z">
                  <w:rPr>
                    <w:rStyle w:val="Lienhypertexte"/>
                    <w:noProof/>
                  </w:rPr>
                </w:rPrChange>
              </w:rPr>
              <w:delText>ANNEXE 2 : Listes des documents à joindre au dossier de candidature</w:delText>
            </w:r>
            <w:r w:rsidDel="00513951">
              <w:rPr>
                <w:noProof/>
                <w:webHidden/>
              </w:rPr>
              <w:tab/>
              <w:delText>13</w:delText>
            </w:r>
          </w:del>
        </w:p>
        <w:p w:rsidR="00C05C5E" w:rsidRDefault="00C05C5E">
          <w:r>
            <w:rPr>
              <w:b/>
              <w:bCs/>
            </w:rPr>
            <w:fldChar w:fldCharType="end"/>
          </w:r>
        </w:p>
      </w:sdtContent>
    </w:sdt>
    <w:p w:rsidR="00C55B24" w:rsidRPr="00162253" w:rsidRDefault="00C55B24" w:rsidP="0089342F">
      <w:pPr>
        <w:ind w:right="283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C0B72" w:rsidRDefault="00DC0B72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br w:type="page"/>
      </w:r>
    </w:p>
    <w:p w:rsidR="00EF4BDA" w:rsidRDefault="00EF4BDA" w:rsidP="00EF4BDA">
      <w:pPr>
        <w:ind w:right="283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55B24" w:rsidRDefault="0070797C" w:rsidP="00162253">
      <w:pPr>
        <w:pStyle w:val="Titre1"/>
        <w:ind w:right="-568"/>
        <w:jc w:val="both"/>
        <w:rPr>
          <w:sz w:val="40"/>
          <w:szCs w:val="40"/>
        </w:rPr>
      </w:pPr>
      <w:bookmarkStart w:id="96" w:name="_Toc525647682"/>
      <w:r w:rsidRPr="00A87E90">
        <w:rPr>
          <w:sz w:val="40"/>
          <w:szCs w:val="40"/>
          <w:u w:val="single"/>
        </w:rPr>
        <w:t xml:space="preserve">Partie 3 : </w:t>
      </w:r>
      <w:r>
        <w:rPr>
          <w:sz w:val="40"/>
          <w:szCs w:val="40"/>
          <w:u w:val="single"/>
        </w:rPr>
        <w:t>D</w:t>
      </w:r>
      <w:r w:rsidR="00C55B24" w:rsidRPr="00162253">
        <w:rPr>
          <w:sz w:val="40"/>
          <w:szCs w:val="40"/>
          <w:u w:val="single"/>
        </w:rPr>
        <w:t>ossier de candidature</w:t>
      </w:r>
      <w:r w:rsidR="003A0FB0">
        <w:rPr>
          <w:sz w:val="40"/>
          <w:szCs w:val="40"/>
          <w:u w:val="single"/>
        </w:rPr>
        <w:t>s</w:t>
      </w:r>
      <w:r w:rsidR="0070587F" w:rsidRPr="00162253">
        <w:rPr>
          <w:sz w:val="40"/>
          <w:szCs w:val="40"/>
          <w:u w:val="single"/>
        </w:rPr>
        <w:t xml:space="preserve"> Espace Ressources Cancers</w:t>
      </w:r>
      <w:bookmarkEnd w:id="96"/>
    </w:p>
    <w:p w:rsidR="006D09FC" w:rsidRPr="00162253" w:rsidRDefault="006D09FC" w:rsidP="00162253">
      <w:pPr>
        <w:pStyle w:val="Titre1"/>
        <w:numPr>
          <w:ilvl w:val="0"/>
          <w:numId w:val="104"/>
        </w:numPr>
        <w:rPr>
          <w:b w:val="0"/>
        </w:rPr>
      </w:pPr>
      <w:bookmarkStart w:id="97" w:name="_Toc525647683"/>
      <w:r w:rsidRPr="00A87E90">
        <w:t>La structure porteuse</w:t>
      </w:r>
      <w:bookmarkEnd w:id="97"/>
    </w:p>
    <w:p w:rsidR="00C55B24" w:rsidRPr="00162253" w:rsidRDefault="00C55B24" w:rsidP="00162253">
      <w:pPr>
        <w:shd w:val="clear" w:color="auto" w:fill="FFFFFF" w:themeFill="background1"/>
        <w:ind w:right="283"/>
        <w:jc w:val="both"/>
        <w:rPr>
          <w:rFonts w:ascii="Arial" w:hAnsi="Arial" w:cs="Arial"/>
          <w:color w:val="auto"/>
          <w:sz w:val="22"/>
          <w:szCs w:val="22"/>
        </w:rPr>
      </w:pPr>
    </w:p>
    <w:sdt>
      <w:sdtPr>
        <w:rPr>
          <w:rFonts w:ascii="Arial" w:hAnsi="Arial" w:cs="Arial"/>
          <w:color w:val="auto"/>
          <w:sz w:val="16"/>
          <w:szCs w:val="16"/>
        </w:rPr>
        <w:id w:val="1531679335"/>
      </w:sdtPr>
      <w:sdtEndPr/>
      <w:sdtContent>
        <w:p w:rsidR="009626C2" w:rsidRDefault="009626C2" w:rsidP="00162253">
          <w:pPr>
            <w:shd w:val="clear" w:color="auto" w:fill="F2F2F2" w:themeFill="background1" w:themeFillShade="F2"/>
            <w:spacing w:line="276" w:lineRule="auto"/>
            <w:rPr>
              <w:rFonts w:ascii="Arial" w:hAnsi="Arial" w:cs="Arial"/>
              <w:b/>
              <w:color w:val="auto"/>
              <w:lang w:eastAsia="en-US"/>
            </w:rPr>
          </w:pPr>
          <w:r>
            <w:rPr>
              <w:rFonts w:ascii="Arial" w:hAnsi="Arial" w:cs="Arial"/>
              <w:b/>
              <w:color w:val="auto"/>
              <w:sz w:val="22"/>
              <w:szCs w:val="22"/>
              <w:lang w:eastAsia="en-US"/>
            </w:rPr>
            <w:t>Nom et coordonnées de la structure porteuse :</w:t>
          </w:r>
        </w:p>
        <w:p w:rsidR="009626C2" w:rsidRPr="009626C2" w:rsidRDefault="009626C2" w:rsidP="00162253">
          <w:pPr>
            <w:shd w:val="clear" w:color="auto" w:fill="F2F2F2" w:themeFill="background1" w:themeFillShade="F2"/>
            <w:spacing w:line="276" w:lineRule="auto"/>
            <w:rPr>
              <w:rFonts w:ascii="Arial" w:hAnsi="Arial" w:cs="Arial"/>
              <w:b/>
              <w:color w:val="auto"/>
              <w:lang w:eastAsia="en-US"/>
            </w:rPr>
          </w:pPr>
        </w:p>
        <w:p w:rsidR="009626C2" w:rsidRDefault="009626C2" w:rsidP="00162253">
          <w:pPr>
            <w:shd w:val="clear" w:color="auto" w:fill="F2F2F2" w:themeFill="background1" w:themeFillShade="F2"/>
            <w:spacing w:line="276" w:lineRule="auto"/>
            <w:rPr>
              <w:rFonts w:ascii="Arial" w:hAnsi="Arial" w:cs="Arial"/>
              <w:color w:val="auto"/>
              <w:lang w:eastAsia="en-US"/>
            </w:rPr>
          </w:pPr>
          <w:r>
            <w:rPr>
              <w:rFonts w:ascii="Arial" w:hAnsi="Arial" w:cs="Arial"/>
              <w:color w:val="auto"/>
              <w:sz w:val="22"/>
              <w:szCs w:val="22"/>
              <w:lang w:eastAsia="en-US"/>
            </w:rPr>
            <w:t>- Adresse :</w:t>
          </w:r>
        </w:p>
        <w:p w:rsidR="009626C2" w:rsidRDefault="009626C2" w:rsidP="00162253">
          <w:pPr>
            <w:shd w:val="clear" w:color="auto" w:fill="F2F2F2" w:themeFill="background1" w:themeFillShade="F2"/>
            <w:spacing w:line="276" w:lineRule="auto"/>
            <w:rPr>
              <w:rFonts w:ascii="Arial" w:hAnsi="Arial" w:cs="Arial"/>
              <w:color w:val="auto"/>
              <w:lang w:eastAsia="en-US"/>
            </w:rPr>
          </w:pPr>
          <w:r>
            <w:rPr>
              <w:rFonts w:ascii="Arial" w:hAnsi="Arial" w:cs="Arial"/>
              <w:color w:val="auto"/>
              <w:sz w:val="22"/>
              <w:szCs w:val="22"/>
              <w:lang w:eastAsia="en-US"/>
            </w:rPr>
            <w:t>- Code postal</w:t>
          </w:r>
        </w:p>
        <w:p w:rsidR="00A61FFA" w:rsidRPr="00162253" w:rsidRDefault="009626C2" w:rsidP="00162253">
          <w:pPr>
            <w:shd w:val="clear" w:color="auto" w:fill="F2F2F2" w:themeFill="background1" w:themeFillShade="F2"/>
            <w:spacing w:line="276" w:lineRule="auto"/>
            <w:rPr>
              <w:rFonts w:ascii="Arial" w:hAnsi="Arial" w:cs="Arial"/>
              <w:color w:val="auto"/>
              <w:lang w:eastAsia="en-US"/>
            </w:rPr>
          </w:pPr>
          <w:r>
            <w:rPr>
              <w:rFonts w:ascii="Arial" w:hAnsi="Arial" w:cs="Arial"/>
              <w:color w:val="auto"/>
              <w:sz w:val="22"/>
              <w:szCs w:val="22"/>
              <w:lang w:eastAsia="en-US"/>
            </w:rPr>
            <w:t>- Ville</w:t>
          </w:r>
        </w:p>
      </w:sdtContent>
    </w:sdt>
    <w:p w:rsidR="00A61FFA" w:rsidRPr="00162253" w:rsidRDefault="00A61FFA" w:rsidP="00162253">
      <w:pPr>
        <w:shd w:val="clear" w:color="auto" w:fill="FFFFFF" w:themeFill="background1"/>
        <w:ind w:right="283"/>
        <w:jc w:val="both"/>
        <w:rPr>
          <w:rFonts w:ascii="Arial" w:hAnsi="Arial" w:cs="Arial"/>
          <w:color w:val="auto"/>
          <w:sz w:val="22"/>
          <w:szCs w:val="22"/>
        </w:rPr>
      </w:pPr>
    </w:p>
    <w:sdt>
      <w:sdtPr>
        <w:rPr>
          <w:rFonts w:ascii="Arial" w:hAnsi="Arial" w:cs="Arial"/>
          <w:color w:val="auto"/>
          <w:sz w:val="16"/>
          <w:szCs w:val="16"/>
        </w:rPr>
        <w:id w:val="1696888498"/>
      </w:sdtPr>
      <w:sdtEndPr/>
      <w:sdtContent>
        <w:p w:rsidR="009626C2" w:rsidRDefault="009626C2" w:rsidP="00162253">
          <w:pPr>
            <w:shd w:val="clear" w:color="auto" w:fill="F2F2F2" w:themeFill="background1" w:themeFillShade="F2"/>
            <w:spacing w:line="276" w:lineRule="auto"/>
            <w:rPr>
              <w:rFonts w:ascii="Arial" w:hAnsi="Arial" w:cs="Arial"/>
              <w:b/>
              <w:color w:val="auto"/>
              <w:lang w:eastAsia="en-US"/>
            </w:rPr>
          </w:pPr>
          <w:r>
            <w:rPr>
              <w:rFonts w:ascii="Arial" w:hAnsi="Arial" w:cs="Arial"/>
              <w:b/>
              <w:color w:val="auto"/>
              <w:sz w:val="22"/>
              <w:szCs w:val="22"/>
              <w:lang w:eastAsia="en-US"/>
            </w:rPr>
            <w:t>Nom et coordonnées du responsable légal :</w:t>
          </w:r>
        </w:p>
        <w:p w:rsidR="009626C2" w:rsidRDefault="009626C2" w:rsidP="00162253">
          <w:pPr>
            <w:shd w:val="clear" w:color="auto" w:fill="F2F2F2" w:themeFill="background1" w:themeFillShade="F2"/>
            <w:spacing w:line="276" w:lineRule="auto"/>
            <w:rPr>
              <w:rFonts w:ascii="Arial" w:hAnsi="Arial" w:cs="Arial"/>
              <w:b/>
              <w:color w:val="auto"/>
              <w:lang w:eastAsia="en-US"/>
            </w:rPr>
          </w:pPr>
        </w:p>
        <w:p w:rsidR="009626C2" w:rsidRDefault="009626C2" w:rsidP="00162253">
          <w:pPr>
            <w:shd w:val="clear" w:color="auto" w:fill="F2F2F2" w:themeFill="background1" w:themeFillShade="F2"/>
            <w:spacing w:line="276" w:lineRule="auto"/>
            <w:rPr>
              <w:rFonts w:ascii="Arial" w:hAnsi="Arial" w:cs="Arial"/>
              <w:color w:val="auto"/>
              <w:lang w:eastAsia="en-US"/>
            </w:rPr>
          </w:pPr>
          <w:r>
            <w:rPr>
              <w:rFonts w:ascii="Arial" w:hAnsi="Arial" w:cs="Arial"/>
              <w:color w:val="auto"/>
              <w:sz w:val="22"/>
              <w:szCs w:val="22"/>
              <w:lang w:eastAsia="en-US"/>
            </w:rPr>
            <w:t>- téléphone :</w:t>
          </w:r>
        </w:p>
        <w:p w:rsidR="009626C2" w:rsidRDefault="009626C2" w:rsidP="00162253">
          <w:pPr>
            <w:shd w:val="clear" w:color="auto" w:fill="F2F2F2" w:themeFill="background1" w:themeFillShade="F2"/>
            <w:spacing w:line="276" w:lineRule="auto"/>
            <w:rPr>
              <w:rFonts w:ascii="Arial" w:hAnsi="Arial" w:cs="Arial"/>
              <w:color w:val="auto"/>
              <w:lang w:eastAsia="en-US"/>
            </w:rPr>
          </w:pPr>
          <w:r>
            <w:rPr>
              <w:rFonts w:ascii="Arial" w:hAnsi="Arial" w:cs="Arial"/>
              <w:color w:val="auto"/>
              <w:sz w:val="22"/>
              <w:szCs w:val="22"/>
              <w:lang w:eastAsia="en-US"/>
            </w:rPr>
            <w:t>- mail :</w:t>
          </w:r>
        </w:p>
        <w:p w:rsidR="00A61FFA" w:rsidRPr="00162253" w:rsidRDefault="009626C2" w:rsidP="00162253">
          <w:pPr>
            <w:shd w:val="clear" w:color="auto" w:fill="F2F2F2" w:themeFill="background1" w:themeFillShade="F2"/>
            <w:spacing w:line="276" w:lineRule="auto"/>
            <w:rPr>
              <w:rFonts w:ascii="Arial" w:hAnsi="Arial" w:cs="Arial"/>
              <w:color w:val="auto"/>
              <w:lang w:eastAsia="en-US"/>
            </w:rPr>
          </w:pPr>
          <w:r>
            <w:rPr>
              <w:rFonts w:ascii="Arial" w:hAnsi="Arial" w:cs="Arial"/>
              <w:color w:val="auto"/>
              <w:sz w:val="22"/>
              <w:szCs w:val="22"/>
              <w:lang w:eastAsia="en-US"/>
            </w:rPr>
            <w:t>- fax :</w:t>
          </w:r>
        </w:p>
      </w:sdtContent>
    </w:sdt>
    <w:p w:rsidR="009626C2" w:rsidRDefault="009626C2" w:rsidP="007058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2060"/>
          <w:sz w:val="26"/>
          <w:szCs w:val="26"/>
        </w:rPr>
      </w:pPr>
    </w:p>
    <w:p w:rsidR="00C27023" w:rsidRPr="00162253" w:rsidRDefault="00753B6E" w:rsidP="007058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Présentation de la structure </w:t>
      </w:r>
      <w:r w:rsidR="00C27023"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>(historique de la st</w:t>
      </w:r>
      <w:r w:rsidR="006D09FC"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>r</w:t>
      </w:r>
      <w:r w:rsidR="00C27023"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ucture, </w:t>
      </w:r>
      <w:r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ancrage territorial, </w:t>
      </w:r>
      <w:r w:rsidR="00C27023"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>capacité à port</w:t>
      </w:r>
      <w:r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>er le projet ERC,…)</w:t>
      </w:r>
    </w:p>
    <w:sdt>
      <w:sdtPr>
        <w:rPr>
          <w:rFonts w:ascii="Arial" w:hAnsi="Arial" w:cs="Arial"/>
          <w:b/>
          <w:bCs/>
          <w:iCs/>
          <w:color w:val="002060"/>
          <w:sz w:val="26"/>
          <w:szCs w:val="26"/>
        </w:rPr>
        <w:id w:val="-43141719"/>
      </w:sdtPr>
      <w:sdtEndPr/>
      <w:sdtContent>
        <w:p w:rsidR="006D09FC" w:rsidRDefault="006D09FC" w:rsidP="006D09FC">
          <w:pPr>
            <w:shd w:val="clear" w:color="auto" w:fill="F2F2F2" w:themeFill="background1" w:themeFillShade="F2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iCs/>
              <w:color w:val="002060"/>
              <w:sz w:val="26"/>
              <w:szCs w:val="26"/>
            </w:rPr>
          </w:pPr>
        </w:p>
        <w:p w:rsidR="006D09FC" w:rsidRDefault="006D09FC" w:rsidP="006D09FC">
          <w:pPr>
            <w:shd w:val="clear" w:color="auto" w:fill="F2F2F2" w:themeFill="background1" w:themeFillShade="F2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iCs/>
              <w:color w:val="002060"/>
              <w:sz w:val="26"/>
              <w:szCs w:val="26"/>
            </w:rPr>
          </w:pPr>
        </w:p>
        <w:p w:rsidR="006D09FC" w:rsidRDefault="006D09FC" w:rsidP="006D09FC">
          <w:pPr>
            <w:shd w:val="clear" w:color="auto" w:fill="F2F2F2" w:themeFill="background1" w:themeFillShade="F2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iCs/>
              <w:color w:val="002060"/>
              <w:sz w:val="26"/>
              <w:szCs w:val="26"/>
            </w:rPr>
          </w:pPr>
        </w:p>
        <w:p w:rsidR="006D09FC" w:rsidRDefault="000E5C6F" w:rsidP="006D09FC">
          <w:pPr>
            <w:shd w:val="clear" w:color="auto" w:fill="F2F2F2" w:themeFill="background1" w:themeFillShade="F2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iCs/>
              <w:color w:val="002060"/>
              <w:sz w:val="26"/>
              <w:szCs w:val="26"/>
            </w:rPr>
          </w:pPr>
        </w:p>
      </w:sdtContent>
    </w:sdt>
    <w:p w:rsidR="006D09FC" w:rsidRPr="00162253" w:rsidRDefault="006D09FC" w:rsidP="00162253">
      <w:pPr>
        <w:pStyle w:val="Titre1"/>
        <w:numPr>
          <w:ilvl w:val="0"/>
          <w:numId w:val="104"/>
        </w:numPr>
        <w:rPr>
          <w:b w:val="0"/>
          <w:bCs w:val="0"/>
        </w:rPr>
      </w:pPr>
      <w:bookmarkStart w:id="98" w:name="_Toc525647684"/>
      <w:r w:rsidRPr="00162253">
        <w:t>Le projet Espace Ressources Cancers (ERC)</w:t>
      </w:r>
      <w:bookmarkEnd w:id="98"/>
    </w:p>
    <w:p w:rsidR="006D09FC" w:rsidRPr="00162253" w:rsidRDefault="006D09FC" w:rsidP="00162253">
      <w:pPr>
        <w:shd w:val="clear" w:color="auto" w:fill="FFFFFF" w:themeFill="background1"/>
        <w:ind w:right="283"/>
        <w:jc w:val="both"/>
        <w:rPr>
          <w:rFonts w:ascii="Arial" w:hAnsi="Arial" w:cs="Arial"/>
          <w:color w:val="auto"/>
          <w:sz w:val="22"/>
          <w:szCs w:val="22"/>
        </w:rPr>
      </w:pPr>
    </w:p>
    <w:p w:rsidR="00753B6E" w:rsidRPr="00162253" w:rsidRDefault="00753B6E" w:rsidP="00162253">
      <w:pPr>
        <w:shd w:val="clear" w:color="auto" w:fill="FFFFFF" w:themeFill="background1"/>
        <w:ind w:right="28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62253">
        <w:rPr>
          <w:rFonts w:ascii="Arial" w:hAnsi="Arial" w:cs="Arial"/>
          <w:b/>
          <w:color w:val="auto"/>
          <w:sz w:val="22"/>
          <w:szCs w:val="22"/>
        </w:rPr>
        <w:t>Présentation du projet (</w:t>
      </w:r>
      <w:r w:rsidR="006D09FC" w:rsidRPr="00162253">
        <w:rPr>
          <w:rFonts w:ascii="Arial" w:hAnsi="Arial" w:cs="Arial"/>
          <w:b/>
          <w:color w:val="auto"/>
          <w:sz w:val="22"/>
          <w:szCs w:val="22"/>
        </w:rPr>
        <w:t>objectifs et contexte, état des lieux, constats</w:t>
      </w:r>
      <w:r w:rsidR="00862C0F" w:rsidRPr="00162253">
        <w:rPr>
          <w:rFonts w:ascii="Arial" w:hAnsi="Arial" w:cs="Arial"/>
          <w:b/>
          <w:color w:val="auto"/>
          <w:sz w:val="22"/>
          <w:szCs w:val="22"/>
        </w:rPr>
        <w:t>,</w:t>
      </w:r>
      <w:r w:rsidRPr="0016225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62C0F" w:rsidRPr="00162253">
        <w:rPr>
          <w:rFonts w:ascii="Arial" w:hAnsi="Arial" w:cs="Arial"/>
          <w:b/>
          <w:color w:val="auto"/>
          <w:sz w:val="22"/>
          <w:szCs w:val="22"/>
        </w:rPr>
        <w:t>é</w:t>
      </w:r>
      <w:r w:rsidRPr="00162253">
        <w:rPr>
          <w:rFonts w:ascii="Arial" w:hAnsi="Arial" w:cs="Arial"/>
          <w:b/>
          <w:color w:val="auto"/>
          <w:sz w:val="22"/>
          <w:szCs w:val="22"/>
        </w:rPr>
        <w:t xml:space="preserve">tapes de mises en œuvre, </w:t>
      </w:r>
      <w:r w:rsidR="00862C0F" w:rsidRPr="00162253">
        <w:rPr>
          <w:rFonts w:ascii="Arial" w:hAnsi="Arial" w:cs="Arial"/>
          <w:b/>
          <w:color w:val="auto"/>
          <w:sz w:val="22"/>
          <w:szCs w:val="22"/>
        </w:rPr>
        <w:t>…)</w:t>
      </w:r>
    </w:p>
    <w:sdt>
      <w:sdtPr>
        <w:rPr>
          <w:rFonts w:ascii="Arial" w:hAnsi="Arial" w:cs="Arial"/>
          <w:color w:val="auto"/>
          <w:sz w:val="22"/>
          <w:szCs w:val="22"/>
        </w:rPr>
        <w:id w:val="-1356417443"/>
      </w:sdtPr>
      <w:sdtEndPr/>
      <w:sdtContent>
        <w:p w:rsidR="00862C0F" w:rsidRPr="00162253" w:rsidRDefault="00862C0F" w:rsidP="00162253">
          <w:pPr>
            <w:shd w:val="clear" w:color="auto" w:fill="D9D9D9" w:themeFill="background1" w:themeFillShade="D9"/>
            <w:ind w:right="283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</w:p>
        <w:p w:rsidR="006D09FC" w:rsidRDefault="006D09FC" w:rsidP="00162253">
          <w:pPr>
            <w:shd w:val="clear" w:color="auto" w:fill="D9D9D9" w:themeFill="background1" w:themeFillShade="D9"/>
            <w:ind w:right="283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</w:p>
        <w:p w:rsidR="006D09FC" w:rsidRPr="00162253" w:rsidRDefault="006D09FC" w:rsidP="00162253">
          <w:pPr>
            <w:shd w:val="clear" w:color="auto" w:fill="D9D9D9" w:themeFill="background1" w:themeFillShade="D9"/>
            <w:ind w:right="283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</w:p>
        <w:p w:rsidR="00862C0F" w:rsidRPr="00162253" w:rsidRDefault="000E5C6F" w:rsidP="00162253">
          <w:pPr>
            <w:shd w:val="clear" w:color="auto" w:fill="D9D9D9" w:themeFill="background1" w:themeFillShade="D9"/>
            <w:ind w:right="283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</w:p>
      </w:sdtContent>
    </w:sdt>
    <w:p w:rsidR="00412C22" w:rsidRPr="00162253" w:rsidRDefault="00412C22" w:rsidP="00162253">
      <w:pPr>
        <w:shd w:val="clear" w:color="auto" w:fill="FFFFFF" w:themeFill="background1"/>
        <w:ind w:right="283"/>
        <w:jc w:val="both"/>
        <w:rPr>
          <w:rFonts w:ascii="Arial" w:hAnsi="Arial" w:cs="Arial"/>
          <w:color w:val="auto"/>
          <w:sz w:val="22"/>
          <w:szCs w:val="22"/>
        </w:rPr>
      </w:pPr>
    </w:p>
    <w:p w:rsidR="006D09FC" w:rsidRPr="00162253" w:rsidRDefault="006D09FC" w:rsidP="00162253">
      <w:pPr>
        <w:shd w:val="clear" w:color="auto" w:fill="FFFFFF" w:themeFill="background1"/>
        <w:ind w:right="28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62253">
        <w:rPr>
          <w:rFonts w:ascii="Arial" w:hAnsi="Arial" w:cs="Arial"/>
          <w:b/>
          <w:color w:val="auto"/>
          <w:sz w:val="22"/>
          <w:szCs w:val="22"/>
        </w:rPr>
        <w:t>Modalités de gouvernance du projet (comité de pilotage, réunions territoriales, ….)</w:t>
      </w:r>
    </w:p>
    <w:sdt>
      <w:sdtPr>
        <w:rPr>
          <w:rFonts w:ascii="Arial" w:hAnsi="Arial" w:cs="Arial"/>
          <w:color w:val="auto"/>
          <w:sz w:val="22"/>
          <w:szCs w:val="22"/>
        </w:rPr>
        <w:id w:val="111023962"/>
      </w:sdtPr>
      <w:sdtEndPr/>
      <w:sdtContent>
        <w:p w:rsidR="006D09FC" w:rsidRPr="00162253" w:rsidRDefault="006D09FC" w:rsidP="00162253">
          <w:pPr>
            <w:shd w:val="clear" w:color="auto" w:fill="D9D9D9" w:themeFill="background1" w:themeFillShade="D9"/>
            <w:ind w:right="283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</w:p>
        <w:p w:rsidR="006D09FC" w:rsidRDefault="006D09FC" w:rsidP="00162253">
          <w:pPr>
            <w:shd w:val="clear" w:color="auto" w:fill="D9D9D9" w:themeFill="background1" w:themeFillShade="D9"/>
            <w:ind w:right="283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</w:p>
        <w:p w:rsidR="006D09FC" w:rsidRPr="00162253" w:rsidRDefault="006D09FC" w:rsidP="00162253">
          <w:pPr>
            <w:shd w:val="clear" w:color="auto" w:fill="D9D9D9" w:themeFill="background1" w:themeFillShade="D9"/>
            <w:ind w:right="283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</w:p>
        <w:p w:rsidR="006D09FC" w:rsidRPr="00162253" w:rsidRDefault="000E5C6F" w:rsidP="00162253">
          <w:pPr>
            <w:shd w:val="clear" w:color="auto" w:fill="D9D9D9" w:themeFill="background1" w:themeFillShade="D9"/>
            <w:ind w:right="283"/>
            <w:jc w:val="both"/>
            <w:rPr>
              <w:rFonts w:ascii="Arial" w:hAnsi="Arial" w:cs="Arial"/>
              <w:color w:val="auto"/>
              <w:sz w:val="22"/>
              <w:szCs w:val="22"/>
            </w:rPr>
          </w:pPr>
        </w:p>
      </w:sdtContent>
    </w:sdt>
    <w:p w:rsidR="006D09FC" w:rsidRPr="00162253" w:rsidRDefault="006D09FC" w:rsidP="00162253">
      <w:pPr>
        <w:pStyle w:val="Titre1"/>
        <w:numPr>
          <w:ilvl w:val="0"/>
          <w:numId w:val="104"/>
        </w:numPr>
        <w:rPr>
          <w:b w:val="0"/>
          <w:bCs w:val="0"/>
        </w:rPr>
      </w:pPr>
      <w:bookmarkStart w:id="99" w:name="_Toc525647685"/>
      <w:r w:rsidRPr="00162253">
        <w:t xml:space="preserve">Organisation et fonctionnement </w:t>
      </w:r>
      <w:r>
        <w:t>de l’ERC</w:t>
      </w:r>
      <w:bookmarkEnd w:id="99"/>
    </w:p>
    <w:p w:rsidR="006D09FC" w:rsidRPr="00162253" w:rsidRDefault="006D09FC" w:rsidP="006D09FC">
      <w:pPr>
        <w:tabs>
          <w:tab w:val="left" w:pos="4678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</w:p>
    <w:p w:rsidR="006D09FC" w:rsidRPr="00162253" w:rsidRDefault="006D09FC" w:rsidP="00162253">
      <w:pPr>
        <w:shd w:val="clear" w:color="auto" w:fill="FFFFFF" w:themeFill="background1"/>
        <w:ind w:right="28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62253">
        <w:rPr>
          <w:rFonts w:ascii="Arial" w:hAnsi="Arial" w:cs="Arial"/>
          <w:b/>
          <w:color w:val="auto"/>
          <w:sz w:val="22"/>
          <w:szCs w:val="22"/>
        </w:rPr>
        <w:t>Equipe de coordination de l’ERC</w:t>
      </w:r>
    </w:p>
    <w:sdt>
      <w:sdtPr>
        <w:rPr>
          <w:rFonts w:ascii="Arial" w:hAnsi="Arial" w:cs="Arial"/>
          <w:bCs/>
          <w:iCs/>
          <w:color w:val="auto"/>
          <w:sz w:val="22"/>
          <w:szCs w:val="22"/>
        </w:rPr>
        <w:id w:val="-51690687"/>
      </w:sdtPr>
      <w:sdtEndPr/>
      <w:sdtContent>
        <w:p w:rsidR="006D09FC" w:rsidRPr="00162253" w:rsidRDefault="006D09FC" w:rsidP="006D09FC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  <w:r w:rsidRPr="00162253">
            <w:rPr>
              <w:rFonts w:ascii="Arial" w:hAnsi="Arial" w:cs="Arial"/>
              <w:bCs/>
              <w:color w:val="auto"/>
              <w:sz w:val="22"/>
              <w:szCs w:val="22"/>
            </w:rPr>
            <w:t xml:space="preserve">Nombre total de personnes :  </w:t>
          </w:r>
        </w:p>
        <w:p w:rsidR="006D09FC" w:rsidRPr="00162253" w:rsidRDefault="006D09FC" w:rsidP="006D09FC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  <w:r w:rsidRPr="00162253">
            <w:rPr>
              <w:rFonts w:ascii="Arial" w:hAnsi="Arial" w:cs="Arial"/>
              <w:bCs/>
              <w:color w:val="auto"/>
              <w:sz w:val="22"/>
              <w:szCs w:val="22"/>
            </w:rPr>
            <w:t>Nombre total d’ETP :</w:t>
          </w:r>
        </w:p>
      </w:sdtContent>
    </w:sdt>
    <w:p w:rsidR="006D09FC" w:rsidRPr="00162253" w:rsidRDefault="006D09FC" w:rsidP="006D09F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</w:p>
    <w:p w:rsidR="006D09FC" w:rsidRPr="00162253" w:rsidRDefault="006D09FC" w:rsidP="00162253">
      <w:pPr>
        <w:shd w:val="clear" w:color="auto" w:fill="FFFFFF" w:themeFill="background1"/>
        <w:ind w:right="28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62253">
        <w:rPr>
          <w:rFonts w:ascii="Arial" w:hAnsi="Arial" w:cs="Arial"/>
          <w:b/>
          <w:color w:val="auto"/>
          <w:sz w:val="22"/>
          <w:szCs w:val="22"/>
        </w:rPr>
        <w:lastRenderedPageBreak/>
        <w:t>Description détaillée de l’équipe</w:t>
      </w:r>
      <w:r w:rsidRPr="00162253">
        <w:rPr>
          <w:rFonts w:ascii="Arial" w:hAnsi="Arial" w:cs="Arial"/>
          <w:b/>
          <w:color w:val="auto"/>
          <w:sz w:val="22"/>
          <w:szCs w:val="22"/>
          <w:vertAlign w:val="superscript"/>
        </w:rPr>
        <w:footnoteReference w:id="1"/>
      </w:r>
    </w:p>
    <w:sdt>
      <w:sdtPr>
        <w:rPr>
          <w:rFonts w:ascii="Arial" w:hAnsi="Arial" w:cs="Arial"/>
          <w:bCs/>
          <w:iCs/>
          <w:color w:val="auto"/>
          <w:sz w:val="22"/>
          <w:szCs w:val="22"/>
        </w:rPr>
        <w:id w:val="1010484779"/>
      </w:sdtPr>
      <w:sdtEndPr>
        <w:rPr>
          <w:i/>
          <w:iCs w:val="0"/>
        </w:rPr>
      </w:sdtEndPr>
      <w:sdtContent>
        <w:p w:rsidR="006D09FC" w:rsidRPr="00162253" w:rsidRDefault="006D09FC" w:rsidP="006D09FC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  <w:r w:rsidRPr="00FE2263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Nom</w:t>
          </w:r>
          <w:r w:rsidR="00FE2263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 :</w:t>
          </w:r>
          <w:r w:rsidRPr="00162253">
            <w:rPr>
              <w:rFonts w:ascii="Arial" w:hAnsi="Arial" w:cs="Arial"/>
              <w:bCs/>
              <w:color w:val="auto"/>
              <w:sz w:val="22"/>
              <w:szCs w:val="22"/>
            </w:rPr>
            <w:t xml:space="preserve"> </w:t>
          </w:r>
        </w:p>
        <w:p w:rsidR="006D09FC" w:rsidRPr="00FE2263" w:rsidRDefault="006D09FC" w:rsidP="006D09FC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/>
              <w:bCs/>
              <w:color w:val="auto"/>
              <w:sz w:val="22"/>
              <w:szCs w:val="22"/>
            </w:rPr>
          </w:pPr>
          <w:r w:rsidRPr="00FE2263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Prénom</w:t>
          </w:r>
          <w:r w:rsidR="00FE2263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 :</w:t>
          </w:r>
          <w:r w:rsidR="00FE2263" w:rsidRPr="00162253">
            <w:rPr>
              <w:rFonts w:ascii="Arial" w:hAnsi="Arial" w:cs="Arial"/>
              <w:bCs/>
              <w:color w:val="auto"/>
              <w:sz w:val="22"/>
              <w:szCs w:val="22"/>
            </w:rPr>
            <w:t xml:space="preserve"> </w:t>
          </w:r>
        </w:p>
        <w:p w:rsidR="006D09FC" w:rsidRPr="00162253" w:rsidRDefault="006D09FC" w:rsidP="006D09FC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  <w:r w:rsidRPr="00FE2263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Fonction au sein de l’ERC</w:t>
          </w:r>
          <w:r w:rsidR="00FE2263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 :</w:t>
          </w:r>
          <w:r w:rsidRPr="00162253">
            <w:rPr>
              <w:rFonts w:ascii="Arial" w:hAnsi="Arial" w:cs="Arial"/>
              <w:bCs/>
              <w:color w:val="auto"/>
              <w:sz w:val="22"/>
              <w:szCs w:val="22"/>
            </w:rPr>
            <w:t xml:space="preserve"> </w:t>
          </w:r>
        </w:p>
        <w:p w:rsidR="006D09FC" w:rsidRPr="00162253" w:rsidRDefault="006D09FC" w:rsidP="006D09FC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  <w:r w:rsidRPr="00FE2263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Qualification et/ou formation professionnelle</w:t>
          </w:r>
          <w:r w:rsidR="00FE2263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 xml:space="preserve"> : </w:t>
          </w:r>
        </w:p>
        <w:p w:rsidR="006D09FC" w:rsidRPr="00162253" w:rsidRDefault="006D09FC" w:rsidP="00162253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</w:p>
        <w:p w:rsidR="006D09FC" w:rsidRPr="00162253" w:rsidRDefault="006D09FC" w:rsidP="006D09FC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  <w:r w:rsidRPr="00FE2263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Nom</w:t>
          </w:r>
          <w:r w:rsidR="00FE2263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 </w:t>
          </w:r>
          <w:r w:rsidR="00FE2263">
            <w:rPr>
              <w:rFonts w:ascii="Arial" w:hAnsi="Arial" w:cs="Arial"/>
              <w:bCs/>
              <w:color w:val="auto"/>
              <w:sz w:val="22"/>
              <w:szCs w:val="22"/>
            </w:rPr>
            <w:t xml:space="preserve">: </w:t>
          </w:r>
        </w:p>
        <w:p w:rsidR="006D09FC" w:rsidRPr="00162253" w:rsidRDefault="006D09FC" w:rsidP="006D09FC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  <w:r w:rsidRPr="00FE2263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Prénom</w:t>
          </w:r>
          <w:r w:rsidRPr="00162253">
            <w:rPr>
              <w:rFonts w:ascii="Arial" w:hAnsi="Arial" w:cs="Arial"/>
              <w:bCs/>
              <w:color w:val="auto"/>
              <w:sz w:val="22"/>
              <w:szCs w:val="22"/>
            </w:rPr>
            <w:t> :</w:t>
          </w:r>
        </w:p>
        <w:p w:rsidR="006D09FC" w:rsidRPr="00162253" w:rsidRDefault="006D09FC" w:rsidP="006D09FC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  <w:r w:rsidRPr="00FE2263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Fonction au sein de l’ERC</w:t>
          </w:r>
          <w:r w:rsidRPr="00162253">
            <w:rPr>
              <w:rFonts w:ascii="Arial" w:hAnsi="Arial" w:cs="Arial"/>
              <w:bCs/>
              <w:color w:val="auto"/>
              <w:sz w:val="22"/>
              <w:szCs w:val="22"/>
            </w:rPr>
            <w:t> :</w:t>
          </w:r>
          <w:r w:rsidR="00FE2263">
            <w:rPr>
              <w:rFonts w:ascii="Arial" w:hAnsi="Arial" w:cs="Arial"/>
              <w:bCs/>
              <w:color w:val="auto"/>
              <w:sz w:val="22"/>
              <w:szCs w:val="22"/>
            </w:rPr>
            <w:t xml:space="preserve"> </w:t>
          </w:r>
        </w:p>
        <w:p w:rsidR="006D09FC" w:rsidRPr="00162253" w:rsidRDefault="006D09FC" w:rsidP="006D09FC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  <w:r w:rsidRPr="00FE2263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Qualification et/ou formation professionnelle</w:t>
          </w:r>
          <w:r w:rsidR="00FE2263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 </w:t>
          </w:r>
          <w:r w:rsidR="00FE2263">
            <w:rPr>
              <w:rFonts w:ascii="Arial" w:hAnsi="Arial" w:cs="Arial"/>
              <w:bCs/>
              <w:color w:val="auto"/>
              <w:sz w:val="22"/>
              <w:szCs w:val="22"/>
            </w:rPr>
            <w:t>:</w:t>
          </w:r>
        </w:p>
        <w:p w:rsidR="006D09FC" w:rsidRPr="00162253" w:rsidRDefault="006D09FC" w:rsidP="00162253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</w:p>
        <w:p w:rsidR="006D09FC" w:rsidRPr="00162253" w:rsidRDefault="006D09FC" w:rsidP="00162253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i/>
              <w:color w:val="auto"/>
              <w:sz w:val="22"/>
              <w:szCs w:val="22"/>
            </w:rPr>
          </w:pPr>
          <w:r w:rsidRPr="00162253">
            <w:rPr>
              <w:rFonts w:ascii="Arial" w:hAnsi="Arial" w:cs="Arial"/>
              <w:bCs/>
              <w:i/>
              <w:color w:val="auto"/>
              <w:sz w:val="22"/>
              <w:szCs w:val="22"/>
            </w:rPr>
            <w:t>(….)</w:t>
          </w:r>
        </w:p>
      </w:sdtContent>
    </w:sdt>
    <w:p w:rsidR="00753B6E" w:rsidRPr="00162253" w:rsidRDefault="00753B6E" w:rsidP="00162253">
      <w:pPr>
        <w:pStyle w:val="Titre1"/>
        <w:numPr>
          <w:ilvl w:val="0"/>
          <w:numId w:val="104"/>
        </w:numPr>
        <w:rPr>
          <w:b w:val="0"/>
          <w:bCs w:val="0"/>
        </w:rPr>
      </w:pPr>
      <w:bookmarkStart w:id="100" w:name="_Toc525647686"/>
      <w:r w:rsidRPr="00162253">
        <w:t>Couverture territoriale prévisionnelle de l’ERC</w:t>
      </w:r>
      <w:bookmarkEnd w:id="100"/>
    </w:p>
    <w:p w:rsidR="00412C22" w:rsidRDefault="00412C22" w:rsidP="00162253">
      <w:pPr>
        <w:shd w:val="clear" w:color="auto" w:fill="FFFFFF" w:themeFill="background1"/>
        <w:ind w:right="283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412C22" w:rsidRPr="00162253" w:rsidRDefault="00412C22" w:rsidP="00162253">
      <w:pPr>
        <w:shd w:val="clear" w:color="auto" w:fill="FFFFFF" w:themeFill="background1"/>
        <w:ind w:right="28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62253">
        <w:rPr>
          <w:rFonts w:ascii="Arial" w:hAnsi="Arial" w:cs="Arial"/>
          <w:b/>
          <w:color w:val="auto"/>
          <w:sz w:val="22"/>
          <w:szCs w:val="22"/>
        </w:rPr>
        <w:t>Présentation de l’organisation territoriale en site et antennes le cas échéant (lieux, organisation de permanence, ETP sur place…)</w:t>
      </w:r>
    </w:p>
    <w:sdt>
      <w:sdtPr>
        <w:rPr>
          <w:rFonts w:ascii="Arial" w:hAnsi="Arial" w:cs="Arial"/>
          <w:bCs/>
          <w:color w:val="auto"/>
          <w:sz w:val="22"/>
          <w:szCs w:val="22"/>
        </w:rPr>
        <w:id w:val="-1333982902"/>
      </w:sdtPr>
      <w:sdtEndPr/>
      <w:sdtContent>
        <w:p w:rsidR="00412C22" w:rsidRPr="00A87E90" w:rsidRDefault="00412C22" w:rsidP="00162253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</w:p>
        <w:p w:rsidR="00412C22" w:rsidRPr="00412BE9" w:rsidRDefault="00412C22" w:rsidP="00162253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</w:p>
        <w:p w:rsidR="00412C22" w:rsidRPr="00162253" w:rsidRDefault="00412C22" w:rsidP="00162253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</w:p>
        <w:p w:rsidR="00412C22" w:rsidRPr="00A87E90" w:rsidRDefault="000E5C6F" w:rsidP="00162253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</w:p>
      </w:sdtContent>
    </w:sdt>
    <w:p w:rsidR="00753B6E" w:rsidRPr="00162253" w:rsidRDefault="00753B6E" w:rsidP="00162253">
      <w:pPr>
        <w:shd w:val="clear" w:color="auto" w:fill="FFFFFF" w:themeFill="background1"/>
        <w:ind w:right="-1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753B6E" w:rsidRPr="00162253" w:rsidRDefault="00753B6E" w:rsidP="00753B6E">
      <w:pPr>
        <w:ind w:right="-1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 w:rsidRPr="00E13391">
        <w:rPr>
          <w:rFonts w:ascii="Arial" w:hAnsi="Arial" w:cs="Arial"/>
          <w:b/>
          <w:bCs/>
          <w:color w:val="auto"/>
          <w:sz w:val="22"/>
          <w:szCs w:val="22"/>
        </w:rPr>
        <w:t>Quelles sont les zones d’activité de soins couverte par le dispositif</w:t>
      </w:r>
      <w:r w:rsidRPr="00162253">
        <w:rPr>
          <w:rFonts w:cs="Arial"/>
          <w:color w:val="auto"/>
          <w:sz w:val="22"/>
          <w:szCs w:val="22"/>
          <w:vertAlign w:val="superscript"/>
        </w:rPr>
        <w:footnoteReference w:id="2"/>
      </w:r>
      <w:r w:rsidR="00862C0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62C0F" w:rsidRPr="00162253">
        <w:rPr>
          <w:rFonts w:ascii="Arial" w:hAnsi="Arial" w:cs="Arial"/>
          <w:bCs/>
          <w:i/>
          <w:color w:val="auto"/>
          <w:sz w:val="22"/>
          <w:szCs w:val="22"/>
        </w:rPr>
        <w:t>(cochez les zones concernées)</w:t>
      </w:r>
    </w:p>
    <w:p w:rsidR="00753B6E" w:rsidRPr="00E13391" w:rsidRDefault="00753B6E" w:rsidP="00753B6E">
      <w:pPr>
        <w:ind w:right="-1"/>
        <w:jc w:val="both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Style w:val="Grilledutableau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524"/>
        <w:gridCol w:w="453"/>
      </w:tblGrid>
      <w:tr w:rsidR="00753B6E" w:rsidRPr="00D6080C" w:rsidTr="00785650">
        <w:tc>
          <w:tcPr>
            <w:tcW w:w="4361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Zone n°1 : Dunkerquois- Flandre maritime</w:t>
            </w:r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-90028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24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Zone n°13 : Béthune</w:t>
            </w:r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-2794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3B6E" w:rsidRPr="00D6080C" w:rsidTr="00785650">
        <w:tc>
          <w:tcPr>
            <w:tcW w:w="4361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Zone n°2 : Flandre intérieure</w:t>
            </w:r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141690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24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Zone n°14 : Lens-Hénin Beaumont</w:t>
            </w:r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-116493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3B6E" w:rsidRPr="00D6080C" w:rsidTr="00785650">
        <w:tc>
          <w:tcPr>
            <w:tcW w:w="4361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Zone n°3 : Lille</w:t>
            </w:r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-16687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24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Zone n°15 : Arrageois</w:t>
            </w:r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-66655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3B6E" w:rsidRPr="00D6080C" w:rsidTr="00785650">
        <w:tc>
          <w:tcPr>
            <w:tcW w:w="4361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Zone n°4 : Roubaix-Tourcoing</w:t>
            </w:r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144511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24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Zone n°16 : Abbeville</w:t>
            </w:r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12435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3B6E" w:rsidRPr="00D6080C" w:rsidTr="00785650">
        <w:tc>
          <w:tcPr>
            <w:tcW w:w="4361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Zone n°5 : </w:t>
            </w:r>
            <w:proofErr w:type="spellStart"/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Douaisis</w:t>
            </w:r>
            <w:proofErr w:type="spellEnd"/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111370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24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Zone n°17 : Amiens</w:t>
            </w:r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204370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3B6E" w:rsidRPr="00D6080C" w:rsidTr="00785650">
        <w:tc>
          <w:tcPr>
            <w:tcW w:w="4361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Zone n°6 : Valenciennois</w:t>
            </w:r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28177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24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Zone n°18 : Beauvais</w:t>
            </w:r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-167147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3B6E" w:rsidRPr="00D6080C" w:rsidTr="00785650">
        <w:tc>
          <w:tcPr>
            <w:tcW w:w="4361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Zone n°7 : </w:t>
            </w:r>
            <w:proofErr w:type="spellStart"/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Cambraisis</w:t>
            </w:r>
            <w:proofErr w:type="spellEnd"/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58480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24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Zone n°19 : Compiègne-Noyon</w:t>
            </w:r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-84316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3B6E" w:rsidRPr="00D6080C" w:rsidTr="00785650">
        <w:tc>
          <w:tcPr>
            <w:tcW w:w="4361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Zone n°8 : </w:t>
            </w: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Sambre </w:t>
            </w: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Avesnois</w:t>
            </w:r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206151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24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Zone n°20 : Creil-Senlis</w:t>
            </w:r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137866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3B6E" w:rsidRPr="00D6080C" w:rsidTr="00785650">
        <w:tc>
          <w:tcPr>
            <w:tcW w:w="4361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Zone n°9 : </w:t>
            </w:r>
            <w:proofErr w:type="spellStart"/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Calaisis</w:t>
            </w:r>
            <w:proofErr w:type="spellEnd"/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2876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24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Zone n°21 : Péronne Saint-</w:t>
            </w: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Quentin Hirson</w:t>
            </w:r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-119191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3B6E" w:rsidRPr="00D6080C" w:rsidTr="00785650">
        <w:tc>
          <w:tcPr>
            <w:tcW w:w="4361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Zone n°10 : Audomarois</w:t>
            </w:r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-94569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24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Zone n°22 : Laon</w:t>
            </w:r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173921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3B6E" w:rsidRPr="00D6080C" w:rsidTr="00785650">
        <w:tc>
          <w:tcPr>
            <w:tcW w:w="4361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Zone n°11 : Boulonnais</w:t>
            </w:r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13345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24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Zone n°23 : Soissons Château-Thierry</w:t>
            </w:r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-20093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3B6E" w:rsidRPr="00D6080C" w:rsidTr="00785650">
        <w:tc>
          <w:tcPr>
            <w:tcW w:w="4361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Zone n°12 : Montreuillois</w:t>
            </w:r>
          </w:p>
        </w:tc>
        <w:sdt>
          <w:sdtPr>
            <w:rPr>
              <w:rFonts w:ascii="Arial" w:hAnsi="Arial" w:cs="Arial"/>
              <w:b/>
              <w:bCs/>
              <w:iCs/>
              <w:color w:val="auto"/>
              <w:sz w:val="22"/>
              <w:szCs w:val="22"/>
            </w:rPr>
            <w:id w:val="-173098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753B6E" w:rsidRPr="00E13391" w:rsidRDefault="00753B6E" w:rsidP="007856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iCs/>
                    <w:color w:val="auto"/>
                    <w:sz w:val="22"/>
                    <w:szCs w:val="22"/>
                  </w:rPr>
                </w:pPr>
                <w:r w:rsidRPr="00E13391">
                  <w:rPr>
                    <w:rFonts w:ascii="MS Gothic" w:eastAsia="MS Gothic" w:hAnsi="MS Gothic" w:cs="MS Gothic"/>
                    <w:b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24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453" w:type="dxa"/>
          </w:tcPr>
          <w:p w:rsidR="00753B6E" w:rsidRPr="00E13391" w:rsidRDefault="00753B6E" w:rsidP="0078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</w:tbl>
    <w:p w:rsidR="00753B6E" w:rsidRPr="00162253" w:rsidRDefault="00753B6E" w:rsidP="00753B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753B6E" w:rsidRPr="006D09FC" w:rsidRDefault="00753B6E" w:rsidP="00753B6E">
      <w:pPr>
        <w:ind w:right="-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D09FC">
        <w:rPr>
          <w:rFonts w:ascii="Arial" w:hAnsi="Arial" w:cs="Arial"/>
          <w:b/>
          <w:bCs/>
          <w:color w:val="auto"/>
          <w:sz w:val="22"/>
          <w:szCs w:val="22"/>
        </w:rPr>
        <w:t xml:space="preserve">Commentaires : </w:t>
      </w:r>
    </w:p>
    <w:sdt>
      <w:sdtPr>
        <w:rPr>
          <w:rFonts w:ascii="Arial" w:hAnsi="Arial" w:cs="Arial"/>
          <w:bCs/>
          <w:color w:val="auto"/>
          <w:sz w:val="22"/>
          <w:szCs w:val="22"/>
        </w:rPr>
        <w:id w:val="-789977381"/>
      </w:sdtPr>
      <w:sdtEndPr/>
      <w:sdtContent>
        <w:p w:rsidR="00753B6E" w:rsidRPr="00162253" w:rsidRDefault="00753B6E" w:rsidP="00162253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</w:p>
        <w:p w:rsidR="006D09FC" w:rsidRDefault="006D09FC" w:rsidP="00162253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</w:p>
        <w:p w:rsidR="006D09FC" w:rsidRDefault="006D09FC" w:rsidP="00162253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</w:p>
        <w:p w:rsidR="00753B6E" w:rsidRPr="00162253" w:rsidRDefault="000E5C6F" w:rsidP="00162253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</w:p>
      </w:sdtContent>
    </w:sdt>
    <w:p w:rsidR="00753B6E" w:rsidRDefault="00753B6E" w:rsidP="00753B6E">
      <w:pPr>
        <w:ind w:right="-1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753B6E" w:rsidRPr="006D09FC" w:rsidRDefault="00753B6E" w:rsidP="00162253">
      <w:pPr>
        <w:keepNext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D09FC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Sur quelle(s) commune(s) allez-vous mener votre projet ? Détaillez la(les) commune(s) d’intervention, c'est-à-dire la(les) commune(s) au sein de </w:t>
      </w:r>
      <w:proofErr w:type="gramStart"/>
      <w:r w:rsidRPr="006D09FC">
        <w:rPr>
          <w:rFonts w:ascii="Arial" w:hAnsi="Arial" w:cs="Arial"/>
          <w:b/>
          <w:bCs/>
          <w:color w:val="auto"/>
          <w:sz w:val="22"/>
          <w:szCs w:val="22"/>
        </w:rPr>
        <w:t>la(</w:t>
      </w:r>
      <w:proofErr w:type="gramEnd"/>
      <w:r w:rsidRPr="006D09FC">
        <w:rPr>
          <w:rFonts w:ascii="Arial" w:hAnsi="Arial" w:cs="Arial"/>
          <w:b/>
          <w:bCs/>
          <w:color w:val="auto"/>
          <w:sz w:val="22"/>
          <w:szCs w:val="22"/>
        </w:rPr>
        <w:t>des)quelle(s) des interventions spécifiques seront menées.</w:t>
      </w:r>
    </w:p>
    <w:sdt>
      <w:sdtPr>
        <w:rPr>
          <w:rFonts w:ascii="Arial" w:hAnsi="Arial" w:cs="Arial"/>
          <w:bCs/>
          <w:color w:val="auto"/>
          <w:sz w:val="22"/>
          <w:szCs w:val="22"/>
        </w:rPr>
        <w:id w:val="800422090"/>
      </w:sdtPr>
      <w:sdtEndPr/>
      <w:sdtContent>
        <w:p w:rsidR="00753B6E" w:rsidRPr="00162253" w:rsidRDefault="00753B6E" w:rsidP="00162253">
          <w:pPr>
            <w:keepNext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</w:p>
        <w:tbl>
          <w:tblPr>
            <w:tblStyle w:val="Grilledutableau"/>
            <w:tblW w:w="0" w:type="auto"/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4747"/>
            <w:gridCol w:w="4748"/>
          </w:tblGrid>
          <w:tr w:rsidR="006D09FC" w:rsidRPr="003707A9" w:rsidTr="00162253">
            <w:tc>
              <w:tcPr>
                <w:tcW w:w="4747" w:type="dxa"/>
                <w:shd w:val="clear" w:color="auto" w:fill="D9D9D9" w:themeFill="background1" w:themeFillShade="D9"/>
              </w:tcPr>
              <w:p w:rsidR="00753B6E" w:rsidRPr="003707A9" w:rsidRDefault="00753B6E" w:rsidP="00162253">
                <w:pPr>
                  <w:keepNext/>
                  <w:jc w:val="both"/>
                  <w:rPr>
                    <w:rFonts w:ascii="Arial" w:hAnsi="Arial" w:cs="Arial"/>
                    <w:b/>
                    <w:bCs/>
                    <w:color w:val="auto"/>
                    <w:sz w:val="22"/>
                    <w:szCs w:val="22"/>
                  </w:rPr>
                </w:pPr>
                <w:r w:rsidRPr="003707A9">
                  <w:rPr>
                    <w:rFonts w:ascii="Arial" w:hAnsi="Arial" w:cs="Arial"/>
                    <w:b/>
                    <w:bCs/>
                    <w:color w:val="auto"/>
                    <w:sz w:val="22"/>
                    <w:szCs w:val="22"/>
                  </w:rPr>
                  <w:t>Nom de la commune</w:t>
                </w:r>
              </w:p>
            </w:tc>
            <w:tc>
              <w:tcPr>
                <w:tcW w:w="4748" w:type="dxa"/>
                <w:shd w:val="clear" w:color="auto" w:fill="D9D9D9" w:themeFill="background1" w:themeFillShade="D9"/>
              </w:tcPr>
              <w:p w:rsidR="00753B6E" w:rsidRPr="003707A9" w:rsidRDefault="00753B6E" w:rsidP="00162253">
                <w:pPr>
                  <w:keepNext/>
                  <w:jc w:val="both"/>
                  <w:rPr>
                    <w:rFonts w:ascii="Arial" w:hAnsi="Arial" w:cs="Arial"/>
                    <w:b/>
                    <w:bCs/>
                    <w:color w:val="auto"/>
                    <w:sz w:val="22"/>
                    <w:szCs w:val="22"/>
                  </w:rPr>
                </w:pPr>
                <w:r w:rsidRPr="003707A9">
                  <w:rPr>
                    <w:rFonts w:ascii="Arial" w:hAnsi="Arial" w:cs="Arial"/>
                    <w:b/>
                    <w:bCs/>
                    <w:color w:val="auto"/>
                    <w:sz w:val="22"/>
                    <w:szCs w:val="22"/>
                  </w:rPr>
                  <w:t>Type d’interventions envisagées</w:t>
                </w:r>
              </w:p>
            </w:tc>
          </w:tr>
          <w:tr w:rsidR="006D09FC" w:rsidRPr="006D09FC" w:rsidTr="00785650">
            <w:tc>
              <w:tcPr>
                <w:tcW w:w="4747" w:type="dxa"/>
                <w:shd w:val="clear" w:color="auto" w:fill="F2F2F2" w:themeFill="background1" w:themeFillShade="F2"/>
              </w:tcPr>
              <w:p w:rsidR="00753B6E" w:rsidRPr="00162253" w:rsidRDefault="00753B6E" w:rsidP="00785650">
                <w:pPr>
                  <w:ind w:right="-1"/>
                  <w:jc w:val="both"/>
                  <w:rPr>
                    <w:rFonts w:ascii="Arial" w:hAnsi="Arial" w:cs="Arial"/>
                    <w:bCs/>
                    <w:i/>
                    <w:color w:val="auto"/>
                    <w:sz w:val="22"/>
                    <w:szCs w:val="22"/>
                  </w:rPr>
                </w:pPr>
              </w:p>
              <w:p w:rsidR="006D09FC" w:rsidRPr="00162253" w:rsidRDefault="006D09FC" w:rsidP="00785650">
                <w:pPr>
                  <w:ind w:right="-1"/>
                  <w:jc w:val="both"/>
                  <w:rPr>
                    <w:rFonts w:ascii="Arial" w:hAnsi="Arial" w:cs="Arial"/>
                    <w:bCs/>
                    <w:i/>
                    <w:color w:val="auto"/>
                    <w:sz w:val="22"/>
                    <w:szCs w:val="22"/>
                  </w:rPr>
                </w:pPr>
              </w:p>
              <w:p w:rsidR="00753B6E" w:rsidRPr="00162253" w:rsidRDefault="00705BA2" w:rsidP="00785650">
                <w:pPr>
                  <w:ind w:right="-1"/>
                  <w:jc w:val="both"/>
                  <w:rPr>
                    <w:rFonts w:ascii="Arial" w:hAnsi="Arial" w:cs="Arial"/>
                    <w:bCs/>
                    <w:i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i/>
                    <w:color w:val="auto"/>
                    <w:sz w:val="22"/>
                    <w:szCs w:val="22"/>
                  </w:rPr>
                  <w:t>(…)</w:t>
                </w:r>
              </w:p>
              <w:p w:rsidR="00753B6E" w:rsidRPr="00162253" w:rsidRDefault="00753B6E" w:rsidP="00785650">
                <w:pPr>
                  <w:ind w:right="-1"/>
                  <w:jc w:val="both"/>
                  <w:rPr>
                    <w:rFonts w:ascii="Arial" w:hAnsi="Arial" w:cs="Arial"/>
                    <w:bCs/>
                    <w:color w:val="auto"/>
                    <w:sz w:val="22"/>
                    <w:szCs w:val="22"/>
                  </w:rPr>
                </w:pPr>
              </w:p>
            </w:tc>
            <w:tc>
              <w:tcPr>
                <w:tcW w:w="4748" w:type="dxa"/>
                <w:shd w:val="clear" w:color="auto" w:fill="F2F2F2" w:themeFill="background1" w:themeFillShade="F2"/>
              </w:tcPr>
              <w:p w:rsidR="00753B6E" w:rsidRPr="00162253" w:rsidRDefault="00753B6E" w:rsidP="00785650">
                <w:pPr>
                  <w:ind w:right="-1"/>
                  <w:jc w:val="both"/>
                  <w:rPr>
                    <w:rFonts w:ascii="Arial" w:hAnsi="Arial" w:cs="Arial"/>
                    <w:bCs/>
                    <w:color w:val="auto"/>
                    <w:sz w:val="22"/>
                    <w:szCs w:val="22"/>
                  </w:rPr>
                </w:pPr>
              </w:p>
            </w:tc>
          </w:tr>
        </w:tbl>
        <w:p w:rsidR="00753B6E" w:rsidRPr="00162253" w:rsidRDefault="000E5C6F" w:rsidP="00753B6E">
          <w:pPr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</w:p>
      </w:sdtContent>
    </w:sdt>
    <w:p w:rsidR="00753B6E" w:rsidRPr="006D09FC" w:rsidRDefault="00753B6E" w:rsidP="00162253">
      <w:pPr>
        <w:keepNext/>
        <w:ind w:right="-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D09FC">
        <w:rPr>
          <w:rFonts w:ascii="Arial" w:hAnsi="Arial" w:cs="Arial"/>
          <w:b/>
          <w:bCs/>
          <w:color w:val="auto"/>
          <w:sz w:val="22"/>
          <w:szCs w:val="22"/>
        </w:rPr>
        <w:t>La couverture territoriale est-elle conforme à la projection cible de l’appel à candidatures?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</w:tblGrid>
      <w:tr w:rsidR="006D09FC" w:rsidRPr="006D09FC" w:rsidTr="00162253">
        <w:tc>
          <w:tcPr>
            <w:tcW w:w="959" w:type="dxa"/>
            <w:shd w:val="clear" w:color="auto" w:fill="F2F2F2" w:themeFill="background1" w:themeFillShade="F2"/>
          </w:tcPr>
          <w:p w:rsidR="00753B6E" w:rsidRPr="00162253" w:rsidRDefault="00753B6E" w:rsidP="00162253">
            <w:pPr>
              <w:keepNext/>
              <w:tabs>
                <w:tab w:val="left" w:pos="467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62253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Oui</w:t>
            </w:r>
            <w:sdt>
              <w:sdtPr>
                <w:rPr>
                  <w:rFonts w:ascii="Arial" w:hAnsi="Arial" w:cs="Arial"/>
                  <w:bCs/>
                  <w:iCs/>
                  <w:color w:val="auto"/>
                  <w:sz w:val="22"/>
                  <w:szCs w:val="22"/>
                </w:rPr>
                <w:id w:val="-136867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2253">
                  <w:rPr>
                    <w:rFonts w:ascii="MS Gothic" w:eastAsia="MS Gothic" w:hAnsi="MS Gothic" w:cs="MS Gothic"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:rsidR="00753B6E" w:rsidRPr="00162253" w:rsidRDefault="00753B6E" w:rsidP="00162253">
            <w:pPr>
              <w:keepNext/>
              <w:tabs>
                <w:tab w:val="left" w:pos="467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62253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Non</w:t>
            </w:r>
            <w:sdt>
              <w:sdtPr>
                <w:rPr>
                  <w:rFonts w:ascii="Arial" w:hAnsi="Arial" w:cs="Arial"/>
                  <w:bCs/>
                  <w:iCs/>
                  <w:color w:val="auto"/>
                  <w:sz w:val="22"/>
                  <w:szCs w:val="22"/>
                </w:rPr>
                <w:id w:val="105380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2253">
                  <w:rPr>
                    <w:rFonts w:ascii="MS Gothic" w:eastAsia="MS Gothic" w:hAnsi="MS Gothic" w:cs="MS Gothic"/>
                    <w:bCs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3B6E" w:rsidRPr="006D09FC" w:rsidTr="00785650">
        <w:tc>
          <w:tcPr>
            <w:tcW w:w="959" w:type="dxa"/>
          </w:tcPr>
          <w:p w:rsidR="00753B6E" w:rsidRPr="00162253" w:rsidRDefault="00753B6E" w:rsidP="00162253">
            <w:pPr>
              <w:keepNext/>
              <w:tabs>
                <w:tab w:val="left" w:pos="467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753B6E" w:rsidRPr="00162253" w:rsidRDefault="00753B6E" w:rsidP="00162253">
            <w:pPr>
              <w:keepNext/>
              <w:tabs>
                <w:tab w:val="left" w:pos="467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</w:tr>
    </w:tbl>
    <w:p w:rsidR="00753B6E" w:rsidRPr="00162253" w:rsidRDefault="00753B6E" w:rsidP="00753B6E">
      <w:pPr>
        <w:tabs>
          <w:tab w:val="left" w:pos="467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>Si non, pour quelles raisons ?</w:t>
      </w:r>
    </w:p>
    <w:sdt>
      <w:sdtPr>
        <w:rPr>
          <w:rFonts w:ascii="Arial" w:hAnsi="Arial" w:cs="Arial"/>
          <w:bCs/>
          <w:iCs/>
          <w:color w:val="auto"/>
          <w:sz w:val="22"/>
          <w:szCs w:val="22"/>
        </w:rPr>
        <w:id w:val="-797918337"/>
      </w:sdtPr>
      <w:sdtEndPr/>
      <w:sdtContent>
        <w:p w:rsidR="00753B6E" w:rsidRPr="00162253" w:rsidRDefault="00753B6E" w:rsidP="00753B6E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753B6E" w:rsidRPr="00162253" w:rsidRDefault="00753B6E" w:rsidP="00753B6E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753B6E" w:rsidRPr="00162253" w:rsidRDefault="000E5C6F" w:rsidP="00753B6E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</w:sdtContent>
    </w:sdt>
    <w:p w:rsidR="00753B6E" w:rsidRPr="00162253" w:rsidRDefault="00753B6E" w:rsidP="00162253">
      <w:pPr>
        <w:pStyle w:val="Titre1"/>
        <w:numPr>
          <w:ilvl w:val="0"/>
          <w:numId w:val="104"/>
        </w:numPr>
        <w:rPr>
          <w:b w:val="0"/>
          <w:bCs w:val="0"/>
        </w:rPr>
      </w:pPr>
      <w:bookmarkStart w:id="101" w:name="_Toc525647687"/>
      <w:r w:rsidRPr="00162253">
        <w:t>Organisation de l’accès aux soins de support</w:t>
      </w:r>
      <w:r w:rsidR="002405EC">
        <w:t xml:space="preserve"> et mesures d’accompagnement des malades et de leurs aidants</w:t>
      </w:r>
      <w:bookmarkEnd w:id="101"/>
    </w:p>
    <w:p w:rsidR="00753B6E" w:rsidRPr="00162253" w:rsidRDefault="00753B6E" w:rsidP="00162253">
      <w:pPr>
        <w:keepNext/>
        <w:ind w:right="-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53B6E" w:rsidRPr="00162253" w:rsidRDefault="00753B6E" w:rsidP="00162253">
      <w:pPr>
        <w:keepNext/>
        <w:ind w:right="-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2253">
        <w:rPr>
          <w:rFonts w:ascii="Arial" w:hAnsi="Arial" w:cs="Arial"/>
          <w:b/>
          <w:bCs/>
          <w:color w:val="auto"/>
          <w:sz w:val="22"/>
          <w:szCs w:val="22"/>
        </w:rPr>
        <w:t>Présentation des modalités organisationnelle</w:t>
      </w:r>
      <w:r w:rsidR="00862C0F" w:rsidRPr="00162253"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Pr="00162253">
        <w:rPr>
          <w:rFonts w:ascii="Arial" w:hAnsi="Arial" w:cs="Arial"/>
          <w:b/>
          <w:bCs/>
          <w:color w:val="auto"/>
          <w:sz w:val="22"/>
          <w:szCs w:val="22"/>
        </w:rPr>
        <w:t xml:space="preserve"> pour l’organisation des soins de support</w:t>
      </w:r>
      <w:r w:rsidR="00862C0F" w:rsidRPr="0016225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405EC" w:rsidRPr="00412BE9">
        <w:rPr>
          <w:rFonts w:ascii="Arial" w:hAnsi="Arial" w:cs="Arial"/>
          <w:b/>
          <w:bCs/>
          <w:color w:val="auto"/>
          <w:sz w:val="22"/>
          <w:szCs w:val="22"/>
        </w:rPr>
        <w:t xml:space="preserve">et des mesures d’accompagnement </w:t>
      </w:r>
      <w:r w:rsidR="002405EC" w:rsidRPr="00162253">
        <w:rPr>
          <w:rFonts w:ascii="Arial" w:hAnsi="Arial" w:cs="Arial"/>
          <w:bCs/>
          <w:color w:val="auto"/>
          <w:sz w:val="22"/>
          <w:szCs w:val="22"/>
        </w:rPr>
        <w:t>des malades et de leurs aidants</w:t>
      </w:r>
      <w:r w:rsidR="002405EC" w:rsidRPr="00A87E9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62C0F" w:rsidRPr="00162253">
        <w:rPr>
          <w:rFonts w:ascii="Arial" w:hAnsi="Arial" w:cs="Arial"/>
          <w:bCs/>
          <w:color w:val="auto"/>
          <w:sz w:val="22"/>
          <w:szCs w:val="22"/>
        </w:rPr>
        <w:t>(</w:t>
      </w:r>
      <w:r w:rsidR="003C7365" w:rsidRPr="00A87E90">
        <w:rPr>
          <w:rFonts w:ascii="Arial" w:hAnsi="Arial" w:cs="Arial"/>
          <w:bCs/>
          <w:color w:val="auto"/>
          <w:sz w:val="22"/>
          <w:szCs w:val="22"/>
        </w:rPr>
        <w:t xml:space="preserve">organisation de l’évaluation des besoins, </w:t>
      </w:r>
      <w:r w:rsidR="00862C0F" w:rsidRPr="00162253">
        <w:rPr>
          <w:rFonts w:ascii="Arial" w:hAnsi="Arial" w:cs="Arial"/>
          <w:bCs/>
          <w:color w:val="auto"/>
          <w:sz w:val="22"/>
          <w:szCs w:val="22"/>
        </w:rPr>
        <w:t>plan de déploiement</w:t>
      </w:r>
      <w:r w:rsidR="003C7365" w:rsidRPr="00A87E90">
        <w:rPr>
          <w:rFonts w:ascii="Arial" w:hAnsi="Arial" w:cs="Arial"/>
          <w:bCs/>
          <w:color w:val="auto"/>
          <w:sz w:val="22"/>
          <w:szCs w:val="22"/>
        </w:rPr>
        <w:t xml:space="preserve"> des soins de support</w:t>
      </w:r>
      <w:r w:rsidR="002405EC" w:rsidRPr="00A87E90">
        <w:rPr>
          <w:rFonts w:ascii="Arial" w:hAnsi="Arial" w:cs="Arial"/>
          <w:bCs/>
          <w:color w:val="auto"/>
          <w:sz w:val="22"/>
          <w:szCs w:val="22"/>
        </w:rPr>
        <w:t xml:space="preserve"> et des mesures d’accompagnement</w:t>
      </w:r>
      <w:r w:rsidR="003C7365" w:rsidRPr="00A87E90">
        <w:rPr>
          <w:rFonts w:ascii="Arial" w:hAnsi="Arial" w:cs="Arial"/>
          <w:bCs/>
          <w:color w:val="auto"/>
          <w:sz w:val="22"/>
          <w:szCs w:val="22"/>
        </w:rPr>
        <w:t xml:space="preserve">, modalités d’accès à chacun des soins de support </w:t>
      </w:r>
      <w:r w:rsidR="002405EC" w:rsidRPr="00A87E90">
        <w:rPr>
          <w:rFonts w:ascii="Arial" w:hAnsi="Arial" w:cs="Arial"/>
          <w:bCs/>
          <w:color w:val="auto"/>
          <w:sz w:val="22"/>
          <w:szCs w:val="22"/>
        </w:rPr>
        <w:t xml:space="preserve">et mesures d’accompagnement </w:t>
      </w:r>
      <w:r w:rsidR="003C7365" w:rsidRPr="00A87E90">
        <w:rPr>
          <w:rFonts w:ascii="Arial" w:hAnsi="Arial" w:cs="Arial"/>
          <w:bCs/>
          <w:color w:val="auto"/>
          <w:sz w:val="22"/>
          <w:szCs w:val="22"/>
        </w:rPr>
        <w:t>du cadre de mission</w:t>
      </w:r>
      <w:r w:rsidR="00862C0F" w:rsidRPr="00162253">
        <w:rPr>
          <w:rFonts w:ascii="Arial" w:hAnsi="Arial" w:cs="Arial"/>
          <w:bCs/>
          <w:color w:val="auto"/>
          <w:sz w:val="22"/>
          <w:szCs w:val="22"/>
        </w:rPr>
        <w:t>, organisation territoriale</w:t>
      </w:r>
      <w:r w:rsidR="00FE2263" w:rsidRPr="00A87E90">
        <w:rPr>
          <w:rFonts w:ascii="Arial" w:hAnsi="Arial" w:cs="Arial"/>
          <w:bCs/>
          <w:color w:val="auto"/>
          <w:sz w:val="22"/>
          <w:szCs w:val="22"/>
        </w:rPr>
        <w:t>, lieux d’intervention envisagés</w:t>
      </w:r>
      <w:r w:rsidR="00412C22" w:rsidRPr="00A87E90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862C0F" w:rsidRPr="00162253">
        <w:rPr>
          <w:rFonts w:ascii="Arial" w:hAnsi="Arial" w:cs="Arial"/>
          <w:bCs/>
          <w:color w:val="auto"/>
          <w:sz w:val="22"/>
          <w:szCs w:val="22"/>
        </w:rPr>
        <w:t>…)</w:t>
      </w:r>
    </w:p>
    <w:sdt>
      <w:sdtPr>
        <w:rPr>
          <w:rFonts w:ascii="Arial" w:hAnsi="Arial" w:cs="Arial"/>
          <w:bCs/>
          <w:iCs/>
          <w:color w:val="auto"/>
          <w:sz w:val="22"/>
          <w:szCs w:val="22"/>
        </w:rPr>
        <w:id w:val="572848836"/>
      </w:sdtPr>
      <w:sdtEndPr/>
      <w:sdtContent>
        <w:p w:rsidR="00FE2263" w:rsidRPr="00E13391" w:rsidRDefault="00FE2263" w:rsidP="00FE2263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FE2263" w:rsidRDefault="00FE2263" w:rsidP="00FE2263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3C7365" w:rsidRDefault="003C7365" w:rsidP="00FE2263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3C7365" w:rsidRDefault="003C7365" w:rsidP="00FE2263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3C7365" w:rsidRDefault="003C7365" w:rsidP="00FE2263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3C7365" w:rsidRDefault="003C7365" w:rsidP="00FE2263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3C7365" w:rsidRDefault="003C7365" w:rsidP="00FE2263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3C7365" w:rsidRPr="00E13391" w:rsidRDefault="003C7365" w:rsidP="00FE2263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FE2263" w:rsidRPr="00E13391" w:rsidRDefault="000E5C6F" w:rsidP="00FE2263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</w:sdtContent>
    </w:sdt>
    <w:p w:rsidR="00753B6E" w:rsidRPr="00162253" w:rsidRDefault="00753B6E" w:rsidP="0070587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</w:p>
    <w:p w:rsidR="009626C2" w:rsidRPr="00A87E90" w:rsidRDefault="009626C2" w:rsidP="00162253">
      <w:pPr>
        <w:keepNext/>
        <w:ind w:right="-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2253">
        <w:rPr>
          <w:rFonts w:ascii="Arial" w:hAnsi="Arial" w:cs="Arial"/>
          <w:b/>
          <w:bCs/>
          <w:color w:val="auto"/>
          <w:sz w:val="22"/>
          <w:szCs w:val="22"/>
        </w:rPr>
        <w:t>Prestataires extérieurs</w:t>
      </w:r>
      <w:r w:rsidR="00DE02F0" w:rsidRPr="0016225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62C0F" w:rsidRPr="00162253">
        <w:rPr>
          <w:rFonts w:ascii="Arial" w:hAnsi="Arial" w:cs="Arial"/>
          <w:b/>
          <w:bCs/>
          <w:color w:val="auto"/>
          <w:sz w:val="22"/>
          <w:szCs w:val="22"/>
        </w:rPr>
        <w:t xml:space="preserve">mobilisés </w:t>
      </w:r>
      <w:r w:rsidR="00412C22" w:rsidRPr="00A87E90">
        <w:rPr>
          <w:rFonts w:ascii="Arial" w:hAnsi="Arial" w:cs="Arial"/>
          <w:bCs/>
          <w:color w:val="auto"/>
          <w:sz w:val="22"/>
          <w:szCs w:val="22"/>
        </w:rPr>
        <w:t>(l</w:t>
      </w:r>
      <w:r w:rsidR="00DE02F0" w:rsidRPr="00162253">
        <w:rPr>
          <w:rFonts w:ascii="Arial" w:hAnsi="Arial" w:cs="Arial"/>
          <w:bCs/>
          <w:color w:val="auto"/>
          <w:sz w:val="22"/>
          <w:szCs w:val="22"/>
        </w:rPr>
        <w:t>es prestataires peuvent être des vacataires ou des structures proposant des prestations soins de support</w:t>
      </w:r>
      <w:r w:rsidR="002405EC" w:rsidRPr="00A87E90">
        <w:rPr>
          <w:rFonts w:ascii="Arial" w:hAnsi="Arial" w:cs="Arial"/>
          <w:bCs/>
          <w:color w:val="auto"/>
          <w:sz w:val="22"/>
          <w:szCs w:val="22"/>
        </w:rPr>
        <w:t xml:space="preserve"> ou des </w:t>
      </w:r>
      <w:r w:rsidR="002405EC" w:rsidRPr="00162253">
        <w:rPr>
          <w:color w:val="auto"/>
        </w:rPr>
        <w:t>mesures d’accompagnement des malades et de leurs aidants</w:t>
      </w:r>
      <w:r w:rsidR="00DE02F0" w:rsidRPr="00162253">
        <w:rPr>
          <w:rFonts w:cs="Arial"/>
          <w:color w:val="auto"/>
          <w:sz w:val="22"/>
          <w:szCs w:val="22"/>
        </w:rPr>
        <w:footnoteReference w:id="3"/>
      </w:r>
      <w:r w:rsidR="002405EC" w:rsidRPr="00A87E90">
        <w:rPr>
          <w:rFonts w:cs="Arial"/>
          <w:color w:val="auto"/>
          <w:sz w:val="22"/>
          <w:szCs w:val="22"/>
        </w:rPr>
        <w:t>)</w:t>
      </w:r>
    </w:p>
    <w:p w:rsidR="00FE2263" w:rsidRPr="00162253" w:rsidRDefault="00FE2263" w:rsidP="00162253">
      <w:pPr>
        <w:keepNext/>
        <w:ind w:right="-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sdt>
      <w:sdtPr>
        <w:rPr>
          <w:rFonts w:ascii="Arial" w:hAnsi="Arial" w:cs="Arial"/>
          <w:b/>
          <w:bCs/>
          <w:iCs/>
          <w:color w:val="002060"/>
          <w:sz w:val="26"/>
          <w:szCs w:val="26"/>
        </w:rPr>
        <w:id w:val="946821039"/>
      </w:sdtPr>
      <w:sdtEndPr>
        <w:rPr>
          <w:b w:val="0"/>
          <w:color w:val="auto"/>
        </w:rPr>
      </w:sdtEndPr>
      <w:sdtContent>
        <w:p w:rsidR="00F059BB" w:rsidRPr="00162253" w:rsidRDefault="00F059BB" w:rsidP="00162253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  <w:r w:rsidRPr="00162253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Nom du prestataire</w:t>
          </w:r>
          <w:r w:rsidR="00DE02F0" w:rsidRPr="00162253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 xml:space="preserve"> 1 :</w:t>
          </w:r>
          <w:r w:rsidRPr="00162253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 </w:t>
          </w:r>
          <w:r w:rsidR="00705BA2" w:rsidRPr="00162253">
            <w:rPr>
              <w:rFonts w:ascii="Arial" w:hAnsi="Arial" w:cs="Arial"/>
              <w:bCs/>
              <w:color w:val="auto"/>
              <w:sz w:val="22"/>
              <w:szCs w:val="22"/>
            </w:rPr>
            <w:t xml:space="preserve"> </w:t>
          </w:r>
        </w:p>
        <w:p w:rsidR="00705BA2" w:rsidRPr="00162253" w:rsidRDefault="00F059BB" w:rsidP="00162253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  <w:r w:rsidRPr="00162253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Prestations soins de support proposées :</w:t>
          </w:r>
          <w:r w:rsidR="00705BA2" w:rsidRPr="00162253">
            <w:rPr>
              <w:rFonts w:ascii="Arial" w:hAnsi="Arial" w:cs="Arial"/>
              <w:bCs/>
              <w:color w:val="auto"/>
              <w:sz w:val="22"/>
              <w:szCs w:val="22"/>
            </w:rPr>
            <w:t xml:space="preserve"> </w:t>
          </w:r>
        </w:p>
        <w:p w:rsidR="00DE02F0" w:rsidRPr="00162253" w:rsidRDefault="00F059BB" w:rsidP="00162253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  <w:r w:rsidRPr="00162253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L</w:t>
          </w:r>
          <w:r w:rsidR="00705BA2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 xml:space="preserve">ieux d’intervention </w:t>
          </w:r>
          <w:r w:rsidR="00705BA2" w:rsidRPr="00705BA2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envisagés</w:t>
          </w:r>
          <w:r w:rsidR="00705BA2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 :</w:t>
          </w:r>
          <w:r w:rsidR="00705BA2" w:rsidRPr="00162253">
            <w:rPr>
              <w:rFonts w:ascii="Arial" w:hAnsi="Arial" w:cs="Arial"/>
              <w:bCs/>
              <w:color w:val="auto"/>
              <w:sz w:val="22"/>
              <w:szCs w:val="22"/>
            </w:rPr>
            <w:t xml:space="preserve"> </w:t>
          </w:r>
        </w:p>
        <w:p w:rsidR="00DE02F0" w:rsidRPr="00162253" w:rsidRDefault="00DE02F0" w:rsidP="00162253">
          <w:pPr>
            <w:shd w:val="clear" w:color="auto" w:fill="F2F2F2" w:themeFill="background1" w:themeFillShade="F2"/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6"/>
              <w:szCs w:val="26"/>
            </w:rPr>
          </w:pPr>
        </w:p>
        <w:p w:rsidR="00705BA2" w:rsidRDefault="00DE02F0" w:rsidP="00DE02F0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  <w:r w:rsidRPr="00E13391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Nom du prestataire</w:t>
          </w:r>
          <w:r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 xml:space="preserve"> 2</w:t>
          </w:r>
          <w:r w:rsidR="00705BA2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 :</w:t>
          </w:r>
          <w:r w:rsidR="00705BA2" w:rsidRPr="00E13391">
            <w:rPr>
              <w:rFonts w:ascii="Arial" w:hAnsi="Arial" w:cs="Arial"/>
              <w:bCs/>
              <w:color w:val="auto"/>
              <w:sz w:val="22"/>
              <w:szCs w:val="22"/>
            </w:rPr>
            <w:t xml:space="preserve"> </w:t>
          </w:r>
        </w:p>
        <w:p w:rsidR="00705BA2" w:rsidRDefault="00DE02F0" w:rsidP="00705BA2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  <w:r w:rsidRPr="00E13391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Prestations soins de support proposées</w:t>
          </w:r>
          <w:r w:rsidR="00705BA2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 :</w:t>
          </w:r>
          <w:r w:rsidR="00705BA2" w:rsidRPr="00E13391">
            <w:rPr>
              <w:rFonts w:ascii="Arial" w:hAnsi="Arial" w:cs="Arial"/>
              <w:bCs/>
              <w:color w:val="auto"/>
              <w:sz w:val="22"/>
              <w:szCs w:val="22"/>
            </w:rPr>
            <w:t xml:space="preserve"> </w:t>
          </w:r>
        </w:p>
        <w:p w:rsidR="00705BA2" w:rsidRDefault="00DE02F0" w:rsidP="00705BA2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  <w:r w:rsidRPr="00E13391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Lieux d’intervention envisagés </w:t>
          </w:r>
          <w:r w:rsidR="00705BA2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:</w:t>
          </w:r>
          <w:r w:rsidR="00705BA2" w:rsidRPr="00E13391">
            <w:rPr>
              <w:rFonts w:ascii="Arial" w:hAnsi="Arial" w:cs="Arial"/>
              <w:bCs/>
              <w:color w:val="auto"/>
              <w:sz w:val="22"/>
              <w:szCs w:val="22"/>
            </w:rPr>
            <w:t xml:space="preserve"> </w:t>
          </w:r>
        </w:p>
        <w:p w:rsidR="00DE02F0" w:rsidRPr="00162253" w:rsidRDefault="00DE02F0" w:rsidP="00162253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iCs/>
              <w:color w:val="auto"/>
              <w:sz w:val="26"/>
              <w:szCs w:val="26"/>
            </w:rPr>
          </w:pPr>
        </w:p>
        <w:p w:rsidR="00705BA2" w:rsidRDefault="00DE02F0" w:rsidP="00705BA2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  <w:r w:rsidRPr="00E13391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Nom du prestataire</w:t>
          </w:r>
          <w:r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 xml:space="preserve"> 3</w:t>
          </w:r>
          <w:r w:rsidRPr="00E13391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 </w:t>
          </w:r>
          <w:r w:rsidR="00705BA2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:</w:t>
          </w:r>
          <w:r w:rsidR="00705BA2" w:rsidRPr="00E13391">
            <w:rPr>
              <w:rFonts w:ascii="Arial" w:hAnsi="Arial" w:cs="Arial"/>
              <w:bCs/>
              <w:color w:val="auto"/>
              <w:sz w:val="22"/>
              <w:szCs w:val="22"/>
            </w:rPr>
            <w:t xml:space="preserve"> </w:t>
          </w:r>
        </w:p>
        <w:p w:rsidR="00705BA2" w:rsidRDefault="00DE02F0" w:rsidP="00705BA2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  <w:r w:rsidRPr="00E13391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lastRenderedPageBreak/>
            <w:t>Prestations soins de support proposées </w:t>
          </w:r>
          <w:r w:rsidR="00705BA2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:</w:t>
          </w:r>
          <w:r w:rsidR="00705BA2" w:rsidRPr="00E13391">
            <w:rPr>
              <w:rFonts w:ascii="Arial" w:hAnsi="Arial" w:cs="Arial"/>
              <w:bCs/>
              <w:color w:val="auto"/>
              <w:sz w:val="22"/>
              <w:szCs w:val="22"/>
            </w:rPr>
            <w:t xml:space="preserve"> </w:t>
          </w:r>
        </w:p>
        <w:p w:rsidR="00705BA2" w:rsidRDefault="00DE02F0" w:rsidP="00705BA2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color w:val="auto"/>
              <w:sz w:val="22"/>
              <w:szCs w:val="22"/>
            </w:rPr>
          </w:pPr>
          <w:r w:rsidRPr="00E13391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Lieux d’intervention envisagés </w:t>
          </w:r>
          <w:r w:rsidR="00705BA2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:</w:t>
          </w:r>
          <w:r w:rsidR="00705BA2" w:rsidRPr="00E13391">
            <w:rPr>
              <w:rFonts w:ascii="Arial" w:hAnsi="Arial" w:cs="Arial"/>
              <w:bCs/>
              <w:color w:val="auto"/>
              <w:sz w:val="22"/>
              <w:szCs w:val="22"/>
            </w:rPr>
            <w:t xml:space="preserve"> </w:t>
          </w:r>
        </w:p>
        <w:p w:rsidR="00FF46EE" w:rsidRDefault="00FF46EE" w:rsidP="00162253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iCs/>
              <w:color w:val="auto"/>
              <w:sz w:val="26"/>
              <w:szCs w:val="26"/>
            </w:rPr>
          </w:pPr>
        </w:p>
        <w:p w:rsidR="00AB00DC" w:rsidRPr="00162253" w:rsidRDefault="00DE02F0" w:rsidP="00162253">
          <w:pPr>
            <w:shd w:val="clear" w:color="auto" w:fill="F2F2F2" w:themeFill="background1" w:themeFillShade="F2"/>
            <w:ind w:right="-1"/>
            <w:jc w:val="both"/>
            <w:rPr>
              <w:rFonts w:ascii="Arial" w:hAnsi="Arial" w:cs="Arial"/>
              <w:bCs/>
              <w:iCs/>
              <w:color w:val="auto"/>
              <w:sz w:val="26"/>
              <w:szCs w:val="26"/>
            </w:rPr>
          </w:pPr>
          <w:r w:rsidRPr="00162253">
            <w:rPr>
              <w:rFonts w:ascii="Arial" w:hAnsi="Arial" w:cs="Arial"/>
              <w:bCs/>
              <w:iCs/>
              <w:color w:val="auto"/>
              <w:sz w:val="26"/>
              <w:szCs w:val="26"/>
            </w:rPr>
            <w:t>(….)</w:t>
          </w:r>
        </w:p>
      </w:sdtContent>
    </w:sdt>
    <w:p w:rsidR="00AB00DC" w:rsidRPr="00162253" w:rsidRDefault="00AB00DC" w:rsidP="0070587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</w:p>
    <w:p w:rsidR="00FE2263" w:rsidRPr="00E13391" w:rsidRDefault="00FE2263" w:rsidP="00FE2263">
      <w:pPr>
        <w:ind w:right="-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13391">
        <w:rPr>
          <w:rFonts w:ascii="Arial" w:hAnsi="Arial" w:cs="Arial"/>
          <w:b/>
          <w:bCs/>
          <w:color w:val="auto"/>
          <w:sz w:val="22"/>
          <w:szCs w:val="22"/>
        </w:rPr>
        <w:t xml:space="preserve">Commentaires : </w:t>
      </w:r>
    </w:p>
    <w:sdt>
      <w:sdtPr>
        <w:rPr>
          <w:rFonts w:ascii="Arial" w:hAnsi="Arial" w:cs="Arial"/>
          <w:bCs/>
          <w:iCs/>
          <w:color w:val="auto"/>
          <w:sz w:val="22"/>
          <w:szCs w:val="22"/>
        </w:rPr>
        <w:id w:val="1440883654"/>
      </w:sdtPr>
      <w:sdtEndPr/>
      <w:sdtContent>
        <w:p w:rsidR="00FE2263" w:rsidRPr="00E13391" w:rsidRDefault="00FE2263" w:rsidP="00FE2263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FE2263" w:rsidRDefault="00FE2263" w:rsidP="00FE2263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3C7365" w:rsidRDefault="003C7365" w:rsidP="00FE2263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3C7365" w:rsidRPr="00E13391" w:rsidRDefault="003C7365" w:rsidP="00FE2263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FE2263" w:rsidRPr="00E13391" w:rsidRDefault="000E5C6F" w:rsidP="00FE2263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</w:sdtContent>
    </w:sdt>
    <w:p w:rsidR="00862C0F" w:rsidRPr="00162253" w:rsidRDefault="00862C0F" w:rsidP="0070587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</w:p>
    <w:p w:rsidR="009626C2" w:rsidRPr="00162253" w:rsidRDefault="00862C0F" w:rsidP="007058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>Détail des p</w:t>
      </w:r>
      <w:r w:rsidR="009626C2"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restations </w:t>
      </w:r>
      <w:r w:rsidR="00FE2263"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>s</w:t>
      </w:r>
      <w:r w:rsidR="009626C2"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>oins de support</w:t>
      </w:r>
      <w:r w:rsidR="002405EC" w:rsidRPr="00A87E90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et des</w:t>
      </w:r>
      <w:r w:rsidR="00661235"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</w:t>
      </w:r>
      <w:r w:rsidR="002405EC"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>mesures d’accompagnement des malades</w:t>
      </w:r>
      <w:r w:rsidR="002405EC" w:rsidRPr="00162253">
        <w:rPr>
          <w:color w:val="auto"/>
        </w:rPr>
        <w:t xml:space="preserve"> </w:t>
      </w:r>
      <w:r w:rsidR="002405EC"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et de leurs aidants </w:t>
      </w:r>
      <w:r w:rsidR="00FE2263"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(organisations </w:t>
      </w:r>
      <w:r w:rsidR="00661235"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>prévisionnel</w:t>
      </w:r>
      <w:r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>les</w:t>
      </w:r>
      <w:r w:rsidR="00FE2263"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>)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2552"/>
        <w:gridCol w:w="1169"/>
        <w:gridCol w:w="1417"/>
        <w:gridCol w:w="3118"/>
        <w:gridCol w:w="1559"/>
      </w:tblGrid>
      <w:tr w:rsidR="002405EC" w:rsidRPr="007A3C01" w:rsidTr="00C75F2E">
        <w:trPr>
          <w:trHeight w:val="343"/>
          <w:jc w:val="center"/>
        </w:trPr>
        <w:tc>
          <w:tcPr>
            <w:tcW w:w="9815" w:type="dxa"/>
            <w:gridSpan w:val="5"/>
            <w:shd w:val="clear" w:color="auto" w:fill="D9D9D9" w:themeFill="background1" w:themeFillShade="D9"/>
            <w:vAlign w:val="center"/>
          </w:tcPr>
          <w:p w:rsidR="002405EC" w:rsidRPr="007A3C01" w:rsidRDefault="002405EC" w:rsidP="00BF5EE0">
            <w:pPr>
              <w:autoSpaceDE w:val="0"/>
              <w:autoSpaceDN w:val="0"/>
              <w:adjustRightInd w:val="0"/>
              <w:ind w:left="-1208" w:firstLine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3C01">
              <w:rPr>
                <w:rFonts w:ascii="Arial" w:hAnsi="Arial" w:cs="Arial"/>
                <w:b/>
                <w:bCs/>
                <w:sz w:val="22"/>
                <w:szCs w:val="22"/>
              </w:rPr>
              <w:t>Prestations individuelles</w:t>
            </w:r>
          </w:p>
        </w:tc>
      </w:tr>
      <w:tr w:rsidR="00BF5EE0" w:rsidRPr="007A3C01" w:rsidTr="00162253">
        <w:trPr>
          <w:trHeight w:val="344"/>
          <w:jc w:val="center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F5EE0" w:rsidRPr="007A3C01" w:rsidRDefault="002405EC" w:rsidP="00162253">
            <w:pPr>
              <w:autoSpaceDE w:val="0"/>
              <w:autoSpaceDN w:val="0"/>
              <w:adjustRightInd w:val="0"/>
              <w:ind w:left="1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25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Prestations s</w:t>
            </w:r>
            <w:r w:rsidR="00BF5EE0" w:rsidRPr="0016225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oins de support</w:t>
            </w:r>
            <w:r w:rsidRPr="0016225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/mesures d’accompagnement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F5EE0" w:rsidRPr="007A3C01" w:rsidRDefault="00BF5EE0" w:rsidP="00162253">
            <w:pPr>
              <w:autoSpaceDE w:val="0"/>
              <w:autoSpaceDN w:val="0"/>
              <w:adjustRightInd w:val="0"/>
              <w:ind w:left="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C01">
              <w:rPr>
                <w:rFonts w:ascii="Arial" w:hAnsi="Arial" w:cs="Arial"/>
                <w:b/>
                <w:bCs/>
                <w:sz w:val="22"/>
                <w:szCs w:val="22"/>
              </w:rPr>
              <w:t>Nombre séances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F5EE0" w:rsidRPr="007A3C01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Nombre Heures/ séance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F5EE0" w:rsidRPr="007A3C01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3C01">
              <w:rPr>
                <w:rFonts w:ascii="Arial" w:hAnsi="Arial" w:cs="Arial"/>
                <w:b/>
                <w:bCs/>
                <w:sz w:val="22"/>
                <w:szCs w:val="22"/>
              </w:rPr>
              <w:t>Lieux envisagés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F5EE0" w:rsidRPr="007A3C01" w:rsidRDefault="00BF5EE0" w:rsidP="00162253">
            <w:pPr>
              <w:autoSpaceDE w:val="0"/>
              <w:autoSpaceDN w:val="0"/>
              <w:adjustRightInd w:val="0"/>
              <w:ind w:left="6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Année de mise en œuvre</w:t>
            </w:r>
          </w:p>
        </w:tc>
      </w:tr>
      <w:tr w:rsidR="00BF5EE0" w:rsidRPr="007A3C01" w:rsidTr="00162253">
        <w:trPr>
          <w:trHeight w:val="110"/>
          <w:jc w:val="center"/>
        </w:trPr>
        <w:tc>
          <w:tcPr>
            <w:tcW w:w="2552" w:type="dxa"/>
            <w:shd w:val="clear" w:color="auto" w:fill="F2F2F2" w:themeFill="background1" w:themeFillShade="F2"/>
          </w:tcPr>
          <w:p w:rsidR="00BF5EE0" w:rsidRPr="00A87E90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</w:tcPr>
          <w:p w:rsidR="00BF5EE0" w:rsidRPr="00412BE9" w:rsidRDefault="00BF5EE0" w:rsidP="00162253">
            <w:pPr>
              <w:autoSpaceDE w:val="0"/>
              <w:autoSpaceDN w:val="0"/>
              <w:adjustRightInd w:val="0"/>
              <w:ind w:left="6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5EE0" w:rsidRPr="007A3C01" w:rsidTr="00162253">
        <w:trPr>
          <w:trHeight w:val="110"/>
          <w:jc w:val="center"/>
        </w:trPr>
        <w:tc>
          <w:tcPr>
            <w:tcW w:w="2552" w:type="dxa"/>
            <w:shd w:val="clear" w:color="auto" w:fill="F2F2F2" w:themeFill="background1" w:themeFillShade="F2"/>
          </w:tcPr>
          <w:p w:rsidR="00BF5EE0" w:rsidRPr="00A87E90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</w:tcPr>
          <w:p w:rsidR="00BF5EE0" w:rsidRPr="00412BE9" w:rsidRDefault="00BF5EE0" w:rsidP="00162253">
            <w:pPr>
              <w:autoSpaceDE w:val="0"/>
              <w:autoSpaceDN w:val="0"/>
              <w:adjustRightInd w:val="0"/>
              <w:ind w:left="6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5EE0" w:rsidRPr="007A3C01" w:rsidTr="00162253">
        <w:trPr>
          <w:trHeight w:val="110"/>
          <w:jc w:val="center"/>
        </w:trPr>
        <w:tc>
          <w:tcPr>
            <w:tcW w:w="2552" w:type="dxa"/>
            <w:shd w:val="clear" w:color="auto" w:fill="F2F2F2" w:themeFill="background1" w:themeFillShade="F2"/>
          </w:tcPr>
          <w:p w:rsidR="00BF5EE0" w:rsidRPr="00A87E90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</w:tcPr>
          <w:p w:rsidR="00BF5EE0" w:rsidRPr="00412BE9" w:rsidRDefault="00BF5EE0" w:rsidP="00162253">
            <w:pPr>
              <w:autoSpaceDE w:val="0"/>
              <w:autoSpaceDN w:val="0"/>
              <w:adjustRightInd w:val="0"/>
              <w:ind w:left="6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5EE0" w:rsidRPr="007A3C01" w:rsidTr="00162253">
        <w:trPr>
          <w:trHeight w:val="110"/>
          <w:jc w:val="center"/>
        </w:trPr>
        <w:tc>
          <w:tcPr>
            <w:tcW w:w="2552" w:type="dxa"/>
            <w:shd w:val="clear" w:color="auto" w:fill="F2F2F2" w:themeFill="background1" w:themeFillShade="F2"/>
          </w:tcPr>
          <w:p w:rsidR="00BF5EE0" w:rsidRPr="00A87E90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</w:tcPr>
          <w:p w:rsidR="00BF5EE0" w:rsidRPr="00412BE9" w:rsidRDefault="00BF5EE0" w:rsidP="00162253">
            <w:pPr>
              <w:autoSpaceDE w:val="0"/>
              <w:autoSpaceDN w:val="0"/>
              <w:adjustRightInd w:val="0"/>
              <w:ind w:left="6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5EE0" w:rsidRPr="007A3C01" w:rsidTr="00162253">
        <w:trPr>
          <w:trHeight w:val="110"/>
          <w:jc w:val="center"/>
        </w:trPr>
        <w:tc>
          <w:tcPr>
            <w:tcW w:w="2552" w:type="dxa"/>
            <w:shd w:val="clear" w:color="auto" w:fill="F2F2F2" w:themeFill="background1" w:themeFillShade="F2"/>
          </w:tcPr>
          <w:p w:rsidR="00BF5EE0" w:rsidRPr="00A87E90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</w:tcPr>
          <w:p w:rsidR="00BF5EE0" w:rsidRPr="00412BE9" w:rsidRDefault="00BF5EE0" w:rsidP="00162253">
            <w:pPr>
              <w:autoSpaceDE w:val="0"/>
              <w:autoSpaceDN w:val="0"/>
              <w:adjustRightInd w:val="0"/>
              <w:ind w:left="6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5EE0" w:rsidRPr="007A3C01" w:rsidTr="00162253">
        <w:trPr>
          <w:trHeight w:val="119"/>
          <w:jc w:val="center"/>
        </w:trPr>
        <w:tc>
          <w:tcPr>
            <w:tcW w:w="2552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253">
              <w:rPr>
                <w:rFonts w:ascii="Arial" w:hAnsi="Arial" w:cs="Arial"/>
                <w:b/>
                <w:bCs/>
                <w:sz w:val="22"/>
                <w:szCs w:val="22"/>
              </w:rPr>
              <w:t>(…)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BF5EE0" w:rsidRPr="00A87E90" w:rsidRDefault="00BF5EE0" w:rsidP="00162253">
            <w:pPr>
              <w:autoSpaceDE w:val="0"/>
              <w:autoSpaceDN w:val="0"/>
              <w:adjustRightInd w:val="0"/>
              <w:ind w:left="6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F5EE0" w:rsidRPr="00412BE9" w:rsidRDefault="00BF5EE0" w:rsidP="00162253">
            <w:pPr>
              <w:autoSpaceDE w:val="0"/>
              <w:autoSpaceDN w:val="0"/>
              <w:adjustRightInd w:val="0"/>
              <w:ind w:left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05EC" w:rsidRPr="007A3C01" w:rsidTr="00C75F2E">
        <w:trPr>
          <w:trHeight w:val="343"/>
          <w:jc w:val="center"/>
        </w:trPr>
        <w:tc>
          <w:tcPr>
            <w:tcW w:w="9815" w:type="dxa"/>
            <w:gridSpan w:val="5"/>
            <w:shd w:val="clear" w:color="auto" w:fill="D9D9D9" w:themeFill="background1" w:themeFillShade="D9"/>
            <w:vAlign w:val="center"/>
          </w:tcPr>
          <w:p w:rsidR="002405EC" w:rsidRPr="007A3C01" w:rsidRDefault="002405EC" w:rsidP="00BF5EE0">
            <w:pPr>
              <w:autoSpaceDE w:val="0"/>
              <w:autoSpaceDN w:val="0"/>
              <w:adjustRightInd w:val="0"/>
              <w:ind w:left="-1208" w:firstLine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3C01">
              <w:rPr>
                <w:rFonts w:ascii="Arial" w:hAnsi="Arial" w:cs="Arial"/>
                <w:b/>
                <w:bCs/>
                <w:sz w:val="22"/>
                <w:szCs w:val="22"/>
              </w:rPr>
              <w:t>Prestations collectives</w:t>
            </w:r>
          </w:p>
        </w:tc>
      </w:tr>
      <w:tr w:rsidR="00BF5EE0" w:rsidRPr="007A3C01" w:rsidTr="00162253">
        <w:trPr>
          <w:trHeight w:val="344"/>
          <w:jc w:val="center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F5EE0" w:rsidRPr="007A3C01" w:rsidRDefault="002405EC" w:rsidP="00785650">
            <w:pPr>
              <w:autoSpaceDE w:val="0"/>
              <w:autoSpaceDN w:val="0"/>
              <w:adjustRightInd w:val="0"/>
              <w:ind w:left="1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25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Prestations soins de support/mesures d’accompagnement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F5EE0" w:rsidRPr="007A3C01" w:rsidRDefault="00BF5EE0" w:rsidP="00785650">
            <w:pPr>
              <w:autoSpaceDE w:val="0"/>
              <w:autoSpaceDN w:val="0"/>
              <w:adjustRightInd w:val="0"/>
              <w:ind w:left="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C01">
              <w:rPr>
                <w:rFonts w:ascii="Arial" w:hAnsi="Arial" w:cs="Arial"/>
                <w:b/>
                <w:bCs/>
                <w:sz w:val="22"/>
                <w:szCs w:val="22"/>
              </w:rPr>
              <w:t>Nombre séances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F5EE0" w:rsidRPr="007A3C01" w:rsidRDefault="00BF5EE0" w:rsidP="00785650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Nombre Heures/ séance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F5EE0" w:rsidRPr="007A3C01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3C01">
              <w:rPr>
                <w:rFonts w:ascii="Arial" w:hAnsi="Arial" w:cs="Arial"/>
                <w:b/>
                <w:bCs/>
                <w:sz w:val="22"/>
                <w:szCs w:val="22"/>
              </w:rPr>
              <w:t>Lieux envisagés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F5EE0" w:rsidRPr="007A3C01" w:rsidRDefault="00BF5EE0" w:rsidP="00785650">
            <w:pPr>
              <w:autoSpaceDE w:val="0"/>
              <w:autoSpaceDN w:val="0"/>
              <w:adjustRightInd w:val="0"/>
              <w:ind w:left="6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Année de mise en œuvre</w:t>
            </w:r>
          </w:p>
        </w:tc>
      </w:tr>
      <w:tr w:rsidR="00BF5EE0" w:rsidRPr="00BF5EE0" w:rsidTr="00162253">
        <w:trPr>
          <w:trHeight w:val="221"/>
          <w:jc w:val="center"/>
        </w:trPr>
        <w:tc>
          <w:tcPr>
            <w:tcW w:w="2552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</w:tcPr>
          <w:p w:rsidR="00BF5EE0" w:rsidRPr="00A87E90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F5EE0" w:rsidRPr="00412BE9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5EE0" w:rsidRPr="00BF5EE0" w:rsidTr="00162253">
        <w:trPr>
          <w:trHeight w:val="344"/>
          <w:jc w:val="center"/>
        </w:trPr>
        <w:tc>
          <w:tcPr>
            <w:tcW w:w="2552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</w:tcPr>
          <w:p w:rsidR="00BF5EE0" w:rsidRPr="00A87E90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F5EE0" w:rsidRPr="00412BE9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5EE0" w:rsidRPr="00BF5EE0" w:rsidTr="00162253">
        <w:trPr>
          <w:trHeight w:val="110"/>
          <w:jc w:val="center"/>
        </w:trPr>
        <w:tc>
          <w:tcPr>
            <w:tcW w:w="2552" w:type="dxa"/>
            <w:shd w:val="clear" w:color="auto" w:fill="F2F2F2" w:themeFill="background1" w:themeFillShade="F2"/>
          </w:tcPr>
          <w:p w:rsidR="00BF5EE0" w:rsidRPr="00A87E90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</w:tcPr>
          <w:p w:rsidR="00BF5EE0" w:rsidRPr="00412BE9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5EE0" w:rsidRPr="00BF5EE0" w:rsidTr="00162253">
        <w:trPr>
          <w:trHeight w:val="110"/>
          <w:jc w:val="center"/>
        </w:trPr>
        <w:tc>
          <w:tcPr>
            <w:tcW w:w="2552" w:type="dxa"/>
            <w:shd w:val="clear" w:color="auto" w:fill="F2F2F2" w:themeFill="background1" w:themeFillShade="F2"/>
          </w:tcPr>
          <w:p w:rsidR="00BF5EE0" w:rsidRPr="00A87E90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</w:tcPr>
          <w:p w:rsidR="00BF5EE0" w:rsidRPr="00412BE9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5EE0" w:rsidRPr="00BF5EE0" w:rsidTr="00162253">
        <w:trPr>
          <w:trHeight w:val="110"/>
          <w:jc w:val="center"/>
        </w:trPr>
        <w:tc>
          <w:tcPr>
            <w:tcW w:w="2552" w:type="dxa"/>
            <w:shd w:val="clear" w:color="auto" w:fill="F2F2F2" w:themeFill="background1" w:themeFillShade="F2"/>
          </w:tcPr>
          <w:p w:rsidR="00BF5EE0" w:rsidRPr="00A87E90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</w:tcPr>
          <w:p w:rsidR="00BF5EE0" w:rsidRPr="00412BE9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5EE0" w:rsidRPr="00BF5EE0" w:rsidTr="00162253">
        <w:trPr>
          <w:trHeight w:val="221"/>
          <w:jc w:val="center"/>
        </w:trPr>
        <w:tc>
          <w:tcPr>
            <w:tcW w:w="2552" w:type="dxa"/>
            <w:shd w:val="clear" w:color="auto" w:fill="F2F2F2" w:themeFill="background1" w:themeFillShade="F2"/>
          </w:tcPr>
          <w:p w:rsidR="00BF5EE0" w:rsidRPr="00FF46EE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253">
              <w:rPr>
                <w:rFonts w:ascii="Arial" w:hAnsi="Arial" w:cs="Arial"/>
                <w:b/>
                <w:bCs/>
                <w:sz w:val="22"/>
                <w:szCs w:val="22"/>
              </w:rPr>
              <w:t>(…)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BF5EE0" w:rsidRPr="00A87E90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F5EE0" w:rsidRPr="00412BE9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F5EE0" w:rsidRPr="00162253" w:rsidRDefault="00BF5EE0" w:rsidP="00162253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05BA2" w:rsidRPr="00162253" w:rsidRDefault="00705BA2" w:rsidP="00162253">
      <w:pPr>
        <w:autoSpaceDE w:val="0"/>
        <w:autoSpaceDN w:val="0"/>
        <w:adjustRightInd w:val="0"/>
        <w:ind w:left="34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2584"/>
        <w:gridCol w:w="2586"/>
        <w:gridCol w:w="3306"/>
        <w:gridCol w:w="1684"/>
      </w:tblGrid>
      <w:tr w:rsidR="002405EC" w:rsidRPr="007A3C01" w:rsidTr="00C75F2E">
        <w:trPr>
          <w:trHeight w:val="343"/>
          <w:jc w:val="center"/>
        </w:trPr>
        <w:tc>
          <w:tcPr>
            <w:tcW w:w="10160" w:type="dxa"/>
            <w:gridSpan w:val="4"/>
            <w:shd w:val="clear" w:color="auto" w:fill="D9D9D9" w:themeFill="background1" w:themeFillShade="D9"/>
            <w:vAlign w:val="center"/>
          </w:tcPr>
          <w:p w:rsidR="002405EC" w:rsidRPr="007A3C01" w:rsidRDefault="002405EC" w:rsidP="00027904">
            <w:pPr>
              <w:autoSpaceDE w:val="0"/>
              <w:autoSpaceDN w:val="0"/>
              <w:adjustRightInd w:val="0"/>
              <w:ind w:left="-1208" w:firstLine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Orientations </w:t>
            </w:r>
            <w:r w:rsidRPr="0016225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vers des structures ou dispositifs existants</w:t>
            </w:r>
          </w:p>
        </w:tc>
      </w:tr>
      <w:tr w:rsidR="003C7365" w:rsidRPr="007A3C01" w:rsidTr="00162253">
        <w:trPr>
          <w:trHeight w:val="344"/>
          <w:jc w:val="center"/>
        </w:trPr>
        <w:tc>
          <w:tcPr>
            <w:tcW w:w="2584" w:type="dxa"/>
            <w:shd w:val="clear" w:color="auto" w:fill="D9D9D9" w:themeFill="background1" w:themeFillShade="D9"/>
            <w:vAlign w:val="center"/>
          </w:tcPr>
          <w:p w:rsidR="003C7365" w:rsidRPr="00162253" w:rsidRDefault="002405EC" w:rsidP="00027904">
            <w:pPr>
              <w:autoSpaceDE w:val="0"/>
              <w:autoSpaceDN w:val="0"/>
              <w:adjustRightInd w:val="0"/>
              <w:ind w:left="175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6225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Prestations soins de support/mesures d’accompagnement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3C7365" w:rsidRPr="00162253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62253">
              <w:rPr>
                <w:rFonts w:ascii="Arial" w:hAnsi="Arial" w:cs="Arial"/>
                <w:b/>
                <w:color w:val="auto"/>
                <w:sz w:val="22"/>
                <w:szCs w:val="22"/>
              </w:rPr>
              <w:t>Partenaires / structures sollicités</w:t>
            </w:r>
          </w:p>
        </w:tc>
        <w:tc>
          <w:tcPr>
            <w:tcW w:w="3306" w:type="dxa"/>
            <w:shd w:val="clear" w:color="auto" w:fill="D9D9D9" w:themeFill="background1" w:themeFillShade="D9"/>
            <w:vAlign w:val="center"/>
          </w:tcPr>
          <w:p w:rsidR="003C7365" w:rsidRPr="007A3C0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3C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Lieux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d’intervention </w:t>
            </w:r>
            <w:r w:rsidRPr="007A3C01">
              <w:rPr>
                <w:rFonts w:ascii="Arial" w:hAnsi="Arial" w:cs="Arial"/>
                <w:b/>
                <w:bCs/>
                <w:sz w:val="22"/>
                <w:szCs w:val="22"/>
              </w:rPr>
              <w:t>envisagés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3C7365" w:rsidRPr="007A3C01" w:rsidRDefault="003C7365" w:rsidP="00027904">
            <w:pPr>
              <w:autoSpaceDE w:val="0"/>
              <w:autoSpaceDN w:val="0"/>
              <w:adjustRightInd w:val="0"/>
              <w:ind w:left="6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Année de mise en œuvre</w:t>
            </w:r>
          </w:p>
        </w:tc>
      </w:tr>
      <w:tr w:rsidR="003C7365" w:rsidRPr="00E13391" w:rsidTr="00162253">
        <w:trPr>
          <w:trHeight w:val="221"/>
          <w:jc w:val="center"/>
        </w:trPr>
        <w:tc>
          <w:tcPr>
            <w:tcW w:w="2584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06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7365" w:rsidRPr="00E13391" w:rsidTr="00162253">
        <w:trPr>
          <w:trHeight w:val="221"/>
          <w:jc w:val="center"/>
        </w:trPr>
        <w:tc>
          <w:tcPr>
            <w:tcW w:w="2584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06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7365" w:rsidRPr="00E13391" w:rsidTr="00162253">
        <w:trPr>
          <w:trHeight w:val="221"/>
          <w:jc w:val="center"/>
        </w:trPr>
        <w:tc>
          <w:tcPr>
            <w:tcW w:w="2584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06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7365" w:rsidRPr="00E13391" w:rsidTr="00162253">
        <w:trPr>
          <w:trHeight w:val="221"/>
          <w:jc w:val="center"/>
        </w:trPr>
        <w:tc>
          <w:tcPr>
            <w:tcW w:w="2584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06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7365" w:rsidRPr="00E13391" w:rsidTr="00162253">
        <w:trPr>
          <w:trHeight w:val="221"/>
          <w:jc w:val="center"/>
        </w:trPr>
        <w:tc>
          <w:tcPr>
            <w:tcW w:w="2584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06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7365" w:rsidRPr="00E13391" w:rsidTr="00162253">
        <w:trPr>
          <w:trHeight w:val="221"/>
          <w:jc w:val="center"/>
        </w:trPr>
        <w:tc>
          <w:tcPr>
            <w:tcW w:w="2584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13391">
              <w:rPr>
                <w:rFonts w:ascii="Arial" w:hAnsi="Arial" w:cs="Arial"/>
                <w:b/>
                <w:bCs/>
                <w:sz w:val="22"/>
                <w:szCs w:val="22"/>
              </w:rPr>
              <w:t>(…)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06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F2F2F2" w:themeFill="background1" w:themeFillShade="F2"/>
          </w:tcPr>
          <w:p w:rsidR="003C7365" w:rsidRPr="00E13391" w:rsidRDefault="003C7365" w:rsidP="000279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C7365" w:rsidRDefault="003C7365" w:rsidP="001622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705BA2" w:rsidRPr="00412BE9" w:rsidRDefault="00705BA2" w:rsidP="001622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A87E90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Commentaires : </w:t>
      </w:r>
    </w:p>
    <w:sdt>
      <w:sdtPr>
        <w:rPr>
          <w:rFonts w:ascii="Arial" w:hAnsi="Arial" w:cs="Arial"/>
          <w:bCs/>
          <w:iCs/>
          <w:color w:val="auto"/>
          <w:sz w:val="22"/>
          <w:szCs w:val="22"/>
        </w:rPr>
        <w:id w:val="-690381242"/>
      </w:sdtPr>
      <w:sdtEndPr/>
      <w:sdtContent>
        <w:p w:rsidR="00705BA2" w:rsidRPr="00E13391" w:rsidRDefault="00705BA2" w:rsidP="00705BA2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705BA2" w:rsidRPr="00E13391" w:rsidRDefault="00705BA2" w:rsidP="00705BA2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705BA2" w:rsidRPr="00E13391" w:rsidRDefault="000E5C6F" w:rsidP="00705BA2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</w:sdtContent>
    </w:sdt>
    <w:p w:rsidR="00705BA2" w:rsidRPr="00162253" w:rsidRDefault="00705BA2" w:rsidP="0070587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</w:p>
    <w:p w:rsidR="00785650" w:rsidRPr="00162253" w:rsidRDefault="00785650" w:rsidP="007856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lastRenderedPageBreak/>
        <w:t>Description détaillée des modalités de collaborations existantes et envisagées avec les établissements de santé aut</w:t>
      </w:r>
      <w:r w:rsidR="00412C22">
        <w:rPr>
          <w:rFonts w:ascii="Arial" w:hAnsi="Arial" w:cs="Arial"/>
          <w:b/>
          <w:bCs/>
          <w:iCs/>
          <w:color w:val="auto"/>
          <w:sz w:val="22"/>
          <w:szCs w:val="22"/>
        </w:rPr>
        <w:t>orisés au traitement du cancer</w:t>
      </w:r>
      <w:r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pour le parcours patients et l’organisation des soins oncologiques de support</w:t>
      </w:r>
    </w:p>
    <w:sdt>
      <w:sdtPr>
        <w:rPr>
          <w:rFonts w:ascii="Arial" w:hAnsi="Arial" w:cs="Arial"/>
          <w:bCs/>
          <w:iCs/>
          <w:color w:val="auto"/>
          <w:sz w:val="22"/>
          <w:szCs w:val="22"/>
        </w:rPr>
        <w:id w:val="717249257"/>
      </w:sdtPr>
      <w:sdtEndPr/>
      <w:sdtContent>
        <w:p w:rsidR="00785650" w:rsidRPr="00E13391" w:rsidRDefault="00785650" w:rsidP="00785650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785650" w:rsidRDefault="00785650" w:rsidP="00785650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412C22" w:rsidRDefault="00412C22" w:rsidP="00785650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412C22" w:rsidRPr="00E13391" w:rsidRDefault="00412C22" w:rsidP="00785650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785650" w:rsidRDefault="000E5C6F" w:rsidP="00785650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</w:sdtContent>
    </w:sdt>
    <w:p w:rsidR="00F059BB" w:rsidRPr="00162253" w:rsidRDefault="00F059BB" w:rsidP="00162253">
      <w:pPr>
        <w:pStyle w:val="Titre1"/>
        <w:numPr>
          <w:ilvl w:val="0"/>
          <w:numId w:val="104"/>
        </w:numPr>
        <w:rPr>
          <w:b w:val="0"/>
          <w:bCs w:val="0"/>
        </w:rPr>
      </w:pPr>
      <w:bookmarkStart w:id="102" w:name="_Toc525647688"/>
      <w:r w:rsidRPr="00162253">
        <w:t>Partenariats</w:t>
      </w:r>
      <w:bookmarkEnd w:id="102"/>
      <w:r w:rsidRPr="00162253">
        <w:t xml:space="preserve"> </w:t>
      </w:r>
    </w:p>
    <w:p w:rsidR="00176037" w:rsidRDefault="00176037" w:rsidP="00162253">
      <w:pPr>
        <w:keepNext/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</w:p>
    <w:p w:rsidR="00FF46EE" w:rsidRPr="00162253" w:rsidRDefault="00785650" w:rsidP="00162253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>Détail des partenariats du territoire d’intervention de l’ERC</w:t>
      </w:r>
    </w:p>
    <w:p w:rsidR="00785650" w:rsidRDefault="00785650" w:rsidP="00162253">
      <w:pPr>
        <w:keepNext/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2268"/>
        <w:gridCol w:w="2302"/>
        <w:gridCol w:w="2518"/>
        <w:gridCol w:w="2835"/>
      </w:tblGrid>
      <w:tr w:rsidR="00FF46EE" w:rsidTr="00162253">
        <w:trPr>
          <w:trHeight w:val="428"/>
          <w:jc w:val="center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FF46EE" w:rsidRDefault="00FF46EE" w:rsidP="0016225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CC49D1">
              <w:rPr>
                <w:rFonts w:ascii="Arial" w:hAnsi="Arial" w:cs="Arial"/>
                <w:b/>
                <w:bCs/>
                <w:sz w:val="22"/>
                <w:szCs w:val="22"/>
              </w:rPr>
              <w:t>Liste des partenaires acquis</w:t>
            </w:r>
          </w:p>
        </w:tc>
      </w:tr>
      <w:tr w:rsidR="00785650" w:rsidTr="00162253">
        <w:trPr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46EE" w:rsidRDefault="00FF46EE" w:rsidP="0016225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CC49D1">
              <w:rPr>
                <w:rFonts w:ascii="Arial" w:hAnsi="Arial" w:cs="Arial"/>
                <w:b/>
                <w:bCs/>
                <w:sz w:val="22"/>
                <w:szCs w:val="22"/>
              </w:rPr>
              <w:t>Organisme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FF46EE" w:rsidRDefault="00FF46EE" w:rsidP="0016225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CC49D1">
              <w:rPr>
                <w:rFonts w:ascii="Arial" w:hAnsi="Arial" w:cs="Arial"/>
                <w:b/>
                <w:bCs/>
                <w:sz w:val="22"/>
                <w:szCs w:val="22"/>
              </w:rPr>
              <w:t>Ville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F46EE" w:rsidRDefault="00FF46EE" w:rsidP="0016225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CC49D1">
              <w:rPr>
                <w:rFonts w:ascii="Arial" w:hAnsi="Arial" w:cs="Arial"/>
                <w:b/>
                <w:bCs/>
                <w:sz w:val="22"/>
                <w:szCs w:val="22"/>
              </w:rPr>
              <w:t>Rôles et activités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F46EE" w:rsidRDefault="00FF46EE" w:rsidP="0016225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CC49D1">
              <w:rPr>
                <w:rFonts w:ascii="Arial" w:hAnsi="Arial" w:cs="Arial"/>
                <w:b/>
                <w:bCs/>
                <w:sz w:val="22"/>
                <w:szCs w:val="22"/>
              </w:rPr>
              <w:t>Apport du partenaire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 projet</w:t>
            </w:r>
          </w:p>
        </w:tc>
      </w:tr>
      <w:tr w:rsidR="00FF46EE" w:rsidTr="00162253">
        <w:trPr>
          <w:jc w:val="center"/>
        </w:trPr>
        <w:tc>
          <w:tcPr>
            <w:tcW w:w="2268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FF46EE" w:rsidTr="00162253">
        <w:trPr>
          <w:jc w:val="center"/>
        </w:trPr>
        <w:tc>
          <w:tcPr>
            <w:tcW w:w="2268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FF46EE" w:rsidTr="00162253">
        <w:trPr>
          <w:jc w:val="center"/>
        </w:trPr>
        <w:tc>
          <w:tcPr>
            <w:tcW w:w="2268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FF46EE" w:rsidTr="00162253">
        <w:trPr>
          <w:jc w:val="center"/>
        </w:trPr>
        <w:tc>
          <w:tcPr>
            <w:tcW w:w="2268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FF46EE" w:rsidTr="00162253">
        <w:trPr>
          <w:jc w:val="center"/>
        </w:trPr>
        <w:tc>
          <w:tcPr>
            <w:tcW w:w="2268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FF46EE" w:rsidTr="00162253">
        <w:trPr>
          <w:jc w:val="center"/>
        </w:trPr>
        <w:tc>
          <w:tcPr>
            <w:tcW w:w="2268" w:type="dxa"/>
            <w:shd w:val="clear" w:color="auto" w:fill="F2F2F2" w:themeFill="background1" w:themeFillShade="F2"/>
          </w:tcPr>
          <w:p w:rsidR="00FF46EE" w:rsidRPr="00162253" w:rsidRDefault="00FF46EE" w:rsidP="0016225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</w:pPr>
            <w:r w:rsidRPr="00162253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>(…)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FF46EE" w:rsidRDefault="00FF46EE" w:rsidP="00FF46EE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</w:tr>
    </w:tbl>
    <w:p w:rsidR="00785650" w:rsidRPr="00162253" w:rsidRDefault="00785650" w:rsidP="00162253">
      <w:pPr>
        <w:keepNext/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</w:p>
    <w:tbl>
      <w:tblPr>
        <w:tblStyle w:val="Grilledutableau"/>
        <w:tblW w:w="5880" w:type="pct"/>
        <w:jc w:val="center"/>
        <w:tblLook w:val="04A0" w:firstRow="1" w:lastRow="0" w:firstColumn="1" w:lastColumn="0" w:noHBand="0" w:noVBand="1"/>
      </w:tblPr>
      <w:tblGrid>
        <w:gridCol w:w="2267"/>
        <w:gridCol w:w="2271"/>
        <w:gridCol w:w="2548"/>
        <w:gridCol w:w="2836"/>
        <w:gridCol w:w="1333"/>
      </w:tblGrid>
      <w:tr w:rsidR="00FF46EE" w:rsidTr="00162253">
        <w:trPr>
          <w:trHeight w:val="466"/>
          <w:jc w:val="center"/>
        </w:trPr>
        <w:tc>
          <w:tcPr>
            <w:tcW w:w="4408" w:type="pct"/>
            <w:gridSpan w:val="4"/>
            <w:shd w:val="clear" w:color="auto" w:fill="D9D9D9" w:themeFill="background1" w:themeFillShade="D9"/>
            <w:vAlign w:val="center"/>
          </w:tcPr>
          <w:p w:rsidR="00FF46EE" w:rsidRDefault="00FF46E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CC49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Liste des partenaires </w:t>
            </w:r>
            <w:r w:rsidRPr="00423EA3">
              <w:rPr>
                <w:rFonts w:ascii="Arial" w:hAnsi="Arial" w:cs="Arial"/>
                <w:b/>
                <w:bCs/>
                <w:sz w:val="22"/>
                <w:szCs w:val="22"/>
              </w:rPr>
              <w:t>envisagés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FF46EE" w:rsidRPr="00CC49D1" w:rsidRDefault="00FF46EE" w:rsidP="00785650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46EE" w:rsidTr="00162253">
        <w:trPr>
          <w:jc w:val="center"/>
        </w:trPr>
        <w:tc>
          <w:tcPr>
            <w:tcW w:w="1007" w:type="pct"/>
            <w:shd w:val="clear" w:color="auto" w:fill="D9D9D9" w:themeFill="background1" w:themeFillShade="D9"/>
            <w:vAlign w:val="center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CC49D1">
              <w:rPr>
                <w:rFonts w:ascii="Arial" w:hAnsi="Arial" w:cs="Arial"/>
                <w:b/>
                <w:bCs/>
                <w:sz w:val="22"/>
                <w:szCs w:val="22"/>
              </w:rPr>
              <w:t>Organisme</w:t>
            </w: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CC49D1">
              <w:rPr>
                <w:rFonts w:ascii="Arial" w:hAnsi="Arial" w:cs="Arial"/>
                <w:b/>
                <w:bCs/>
                <w:sz w:val="22"/>
                <w:szCs w:val="22"/>
              </w:rPr>
              <w:t>Ville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CC49D1">
              <w:rPr>
                <w:rFonts w:ascii="Arial" w:hAnsi="Arial" w:cs="Arial"/>
                <w:b/>
                <w:bCs/>
                <w:sz w:val="22"/>
                <w:szCs w:val="22"/>
              </w:rPr>
              <w:t>Rôles et activités</w:t>
            </w:r>
          </w:p>
        </w:tc>
        <w:tc>
          <w:tcPr>
            <w:tcW w:w="1260" w:type="pct"/>
            <w:shd w:val="clear" w:color="auto" w:fill="D9D9D9" w:themeFill="background1" w:themeFillShade="D9"/>
            <w:vAlign w:val="center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CC49D1">
              <w:rPr>
                <w:rFonts w:ascii="Arial" w:hAnsi="Arial" w:cs="Arial"/>
                <w:b/>
                <w:bCs/>
                <w:sz w:val="22"/>
                <w:szCs w:val="22"/>
              </w:rPr>
              <w:t>Apport du partenaire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 projet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FF46EE" w:rsidRPr="004F2215" w:rsidRDefault="00FF46EE" w:rsidP="00FF46EE">
            <w:pPr>
              <w:keepNext/>
              <w:autoSpaceDE w:val="0"/>
              <w:autoSpaceDN w:val="0"/>
              <w:adjustRightInd w:val="0"/>
              <w:ind w:left="1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  <w:r w:rsidRPr="004F22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pris :</w:t>
            </w:r>
          </w:p>
          <w:p w:rsidR="00FF46EE" w:rsidRPr="00CC49D1" w:rsidRDefault="00FF46EE" w:rsidP="00FF46E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215">
              <w:rPr>
                <w:rFonts w:ascii="Arial" w:hAnsi="Arial" w:cs="Arial"/>
                <w:b/>
                <w:bCs/>
                <w:sz w:val="22"/>
                <w:szCs w:val="22"/>
              </w:rPr>
              <w:t>Oui/Non</w:t>
            </w:r>
          </w:p>
        </w:tc>
      </w:tr>
      <w:tr w:rsidR="00FF46EE" w:rsidTr="00162253">
        <w:trPr>
          <w:jc w:val="center"/>
        </w:trPr>
        <w:tc>
          <w:tcPr>
            <w:tcW w:w="1007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009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132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FF46EE" w:rsidTr="00162253">
        <w:trPr>
          <w:jc w:val="center"/>
        </w:trPr>
        <w:tc>
          <w:tcPr>
            <w:tcW w:w="1007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009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132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FF46EE" w:rsidTr="00162253">
        <w:trPr>
          <w:jc w:val="center"/>
        </w:trPr>
        <w:tc>
          <w:tcPr>
            <w:tcW w:w="1007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009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132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FF46EE" w:rsidTr="00162253">
        <w:trPr>
          <w:jc w:val="center"/>
        </w:trPr>
        <w:tc>
          <w:tcPr>
            <w:tcW w:w="1007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009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132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FF46EE" w:rsidTr="00162253">
        <w:trPr>
          <w:jc w:val="center"/>
        </w:trPr>
        <w:tc>
          <w:tcPr>
            <w:tcW w:w="1007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009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132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FF46EE" w:rsidTr="00162253">
        <w:trPr>
          <w:jc w:val="center"/>
        </w:trPr>
        <w:tc>
          <w:tcPr>
            <w:tcW w:w="1007" w:type="pct"/>
            <w:shd w:val="clear" w:color="auto" w:fill="F2F2F2" w:themeFill="background1" w:themeFillShade="F2"/>
          </w:tcPr>
          <w:p w:rsidR="00FF46EE" w:rsidRPr="00E13391" w:rsidRDefault="00FF46EE" w:rsidP="00785650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</w:pPr>
            <w:r w:rsidRPr="00E13391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>(…)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132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F2F2F2" w:themeFill="background1" w:themeFillShade="F2"/>
          </w:tcPr>
          <w:p w:rsidR="00FF46EE" w:rsidRDefault="00FF46EE" w:rsidP="0078565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</w:tr>
    </w:tbl>
    <w:p w:rsidR="00176037" w:rsidRPr="00162253" w:rsidRDefault="00176037" w:rsidP="00162253">
      <w:pPr>
        <w:shd w:val="clear" w:color="auto" w:fill="FFFFFF" w:themeFill="background1"/>
        <w:tabs>
          <w:tab w:val="left" w:pos="4678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</w:p>
    <w:p w:rsidR="009626C2" w:rsidRPr="00162253" w:rsidRDefault="00DE02F0" w:rsidP="00162253">
      <w:pPr>
        <w:pStyle w:val="Titre1"/>
        <w:numPr>
          <w:ilvl w:val="0"/>
          <w:numId w:val="104"/>
        </w:numPr>
        <w:rPr>
          <w:b w:val="0"/>
          <w:bCs w:val="0"/>
        </w:rPr>
      </w:pPr>
      <w:bookmarkStart w:id="103" w:name="_Toc525647689"/>
      <w:r w:rsidRPr="00162253">
        <w:t>Communication</w:t>
      </w:r>
      <w:bookmarkEnd w:id="103"/>
    </w:p>
    <w:p w:rsidR="00785650" w:rsidRDefault="00785650" w:rsidP="00162253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DE02F0" w:rsidRPr="00162253" w:rsidRDefault="00785650" w:rsidP="00162253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  <w:r>
        <w:rPr>
          <w:rFonts w:ascii="Arial" w:hAnsi="Arial" w:cs="Arial"/>
          <w:b/>
          <w:bCs/>
          <w:iCs/>
          <w:color w:val="auto"/>
          <w:sz w:val="22"/>
          <w:szCs w:val="22"/>
        </w:rPr>
        <w:t>Détail d</w:t>
      </w:r>
      <w:r w:rsidR="00DE02F0" w:rsidRPr="00162253">
        <w:rPr>
          <w:rFonts w:ascii="Arial" w:hAnsi="Arial" w:cs="Arial"/>
          <w:b/>
          <w:bCs/>
          <w:iCs/>
          <w:color w:val="auto"/>
          <w:sz w:val="22"/>
          <w:szCs w:val="22"/>
        </w:rPr>
        <w:t>es éléments de communication envisagés</w:t>
      </w:r>
    </w:p>
    <w:sdt>
      <w:sdtPr>
        <w:rPr>
          <w:rFonts w:ascii="Arial" w:hAnsi="Arial" w:cs="Arial"/>
          <w:bCs/>
          <w:iCs/>
          <w:color w:val="auto"/>
          <w:sz w:val="22"/>
          <w:szCs w:val="22"/>
        </w:rPr>
        <w:id w:val="1880824863"/>
      </w:sdtPr>
      <w:sdtEndPr/>
      <w:sdtContent>
        <w:p w:rsidR="00785650" w:rsidRPr="00E13391" w:rsidRDefault="00785650" w:rsidP="00785650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785650" w:rsidRDefault="00785650" w:rsidP="00785650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3C7365" w:rsidRPr="00E13391" w:rsidRDefault="003C7365" w:rsidP="00785650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  <w:p w:rsidR="00785650" w:rsidRDefault="000E5C6F" w:rsidP="00785650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iCs/>
              <w:color w:val="auto"/>
              <w:sz w:val="22"/>
              <w:szCs w:val="22"/>
            </w:rPr>
          </w:pPr>
        </w:p>
      </w:sdtContent>
    </w:sdt>
    <w:p w:rsidR="00B81BB5" w:rsidRDefault="00785650">
      <w:pPr>
        <w:pStyle w:val="Titre1"/>
        <w:numPr>
          <w:ilvl w:val="0"/>
          <w:numId w:val="104"/>
        </w:numPr>
      </w:pPr>
      <w:bookmarkStart w:id="104" w:name="_Toc525647690"/>
      <w:r w:rsidRPr="00A87E90">
        <w:lastRenderedPageBreak/>
        <w:t xml:space="preserve">Eléments </w:t>
      </w:r>
      <w:r w:rsidR="00412C22" w:rsidRPr="00412BE9">
        <w:t>budg</w:t>
      </w:r>
      <w:r w:rsidR="00412C22" w:rsidRPr="00162253">
        <w:t>é</w:t>
      </w:r>
      <w:r w:rsidRPr="00162253">
        <w:t>taire</w:t>
      </w:r>
      <w:r w:rsidR="00412C22" w:rsidRPr="00162253">
        <w:t>s</w:t>
      </w:r>
      <w:bookmarkEnd w:id="104"/>
      <w:r w:rsidR="00C669D3" w:rsidRPr="00162253">
        <w:t xml:space="preserve"> </w:t>
      </w:r>
    </w:p>
    <w:p w:rsidR="00C669D3" w:rsidRPr="00FB67EA" w:rsidRDefault="00C669D3">
      <w:pPr>
        <w:pStyle w:val="Titre2"/>
        <w:numPr>
          <w:ilvl w:val="1"/>
          <w:numId w:val="113"/>
        </w:numPr>
        <w:rPr>
          <w:bCs w:val="0"/>
        </w:rPr>
      </w:pPr>
      <w:bookmarkStart w:id="105" w:name="_Toc523824801"/>
      <w:bookmarkStart w:id="106" w:name="_Toc523824838"/>
      <w:bookmarkStart w:id="107" w:name="_Toc525640427"/>
      <w:bookmarkStart w:id="108" w:name="_Toc525647691"/>
      <w:bookmarkEnd w:id="105"/>
      <w:bookmarkEnd w:id="106"/>
      <w:bookmarkEnd w:id="107"/>
      <w:r w:rsidRPr="00922CB3">
        <w:t>Moyens humains</w:t>
      </w:r>
      <w:bookmarkEnd w:id="108"/>
    </w:p>
    <w:p w:rsidR="00C669D3" w:rsidRPr="00162253" w:rsidRDefault="00C669D3" w:rsidP="00FB67EA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:rsidR="00C669D3" w:rsidRPr="00162253" w:rsidRDefault="00C669D3" w:rsidP="00FB67EA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  <w:r w:rsidRPr="00162253">
        <w:rPr>
          <w:rFonts w:asciiTheme="minorHAnsi" w:hAnsiTheme="minorHAnsi" w:cstheme="minorHAnsi"/>
          <w:b/>
          <w:sz w:val="22"/>
          <w:szCs w:val="22"/>
        </w:rPr>
        <w:t>Quels sont les personnels internes à votre organisme, affectés à votre projet ?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843"/>
        <w:gridCol w:w="1170"/>
        <w:gridCol w:w="1124"/>
        <w:gridCol w:w="1817"/>
        <w:gridCol w:w="1559"/>
      </w:tblGrid>
      <w:tr w:rsidR="002405EC" w:rsidRPr="002405EC" w:rsidTr="002405EC"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B81BB5" w:rsidRPr="00162253" w:rsidRDefault="00B81BB5" w:rsidP="00FB67EA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B81BB5" w:rsidRPr="00162253" w:rsidRDefault="00B81BB5" w:rsidP="00FB67EA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Qualification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B81BB5" w:rsidRPr="00162253" w:rsidRDefault="00B81BB5" w:rsidP="00FB67EA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Détails du temps d'intervention (ETP, jour/semaine)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:rsidR="00B81BB5" w:rsidRPr="00162253" w:rsidRDefault="00B81BB5" w:rsidP="00FB67EA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Nombres d'heures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B81BB5" w:rsidRPr="00162253" w:rsidRDefault="00B81BB5" w:rsidP="00FB67EA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Coût Horaire*</w:t>
            </w:r>
          </w:p>
          <w:p w:rsidR="00B81BB5" w:rsidRPr="00162253" w:rsidRDefault="00B81BB5" w:rsidP="00FB67EA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b/>
                <w:i/>
                <w:iCs/>
                <w:color w:val="auto"/>
              </w:rPr>
              <w:t>(€ TTC)</w:t>
            </w:r>
          </w:p>
          <w:p w:rsidR="00B81BB5" w:rsidRPr="00162253" w:rsidRDefault="00B81BB5" w:rsidP="00FB67EA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2405EC" w:rsidRPr="00162253" w:rsidRDefault="00B81BB5" w:rsidP="00FB67EA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Total</w:t>
            </w:r>
          </w:p>
          <w:p w:rsidR="00B81BB5" w:rsidRPr="00162253" w:rsidRDefault="00B81BB5" w:rsidP="00FB67EA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b/>
                <w:i/>
                <w:iCs/>
                <w:color w:val="auto"/>
              </w:rPr>
              <w:t>(€ TTC)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81BB5" w:rsidRPr="00162253" w:rsidRDefault="00B81BB5" w:rsidP="00FB67EA">
            <w:pPr>
              <w:keepNext/>
              <w:keepLines/>
              <w:spacing w:line="276" w:lineRule="auto"/>
              <w:ind w:left="-108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Comptabilisé dans la demande de financement</w:t>
            </w:r>
          </w:p>
          <w:p w:rsidR="00B81BB5" w:rsidRPr="00162253" w:rsidRDefault="00B81BB5" w:rsidP="00FB67EA">
            <w:pPr>
              <w:keepNext/>
              <w:keepLines/>
              <w:spacing w:line="276" w:lineRule="auto"/>
              <w:ind w:left="-108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Oui/Non</w:t>
            </w:r>
          </w:p>
        </w:tc>
      </w:tr>
      <w:tr w:rsidR="000A7EDB" w:rsidRPr="002405EC" w:rsidTr="00162253">
        <w:tc>
          <w:tcPr>
            <w:tcW w:w="1985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A7EDB" w:rsidRPr="002405EC" w:rsidTr="00162253">
        <w:tc>
          <w:tcPr>
            <w:tcW w:w="1985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A7EDB" w:rsidRPr="002405EC" w:rsidTr="00162253">
        <w:tc>
          <w:tcPr>
            <w:tcW w:w="1985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A7EDB" w:rsidRPr="002405EC" w:rsidTr="00162253">
        <w:tc>
          <w:tcPr>
            <w:tcW w:w="1985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81BB5" w:rsidRPr="00162253" w:rsidRDefault="00B81BB5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A7EDB" w:rsidRPr="002405EC" w:rsidTr="000A7EDB">
        <w:tc>
          <w:tcPr>
            <w:tcW w:w="5529" w:type="dxa"/>
            <w:gridSpan w:val="3"/>
            <w:shd w:val="clear" w:color="auto" w:fill="D9D9D9" w:themeFill="background1" w:themeFillShade="D9"/>
          </w:tcPr>
          <w:p w:rsidR="000A7EDB" w:rsidRPr="00162253" w:rsidRDefault="000A7EDB" w:rsidP="00FB67EA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A7EDB" w:rsidRPr="00162253" w:rsidRDefault="000A7EDB" w:rsidP="00FB67EA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0A7EDB" w:rsidRPr="00162253" w:rsidRDefault="000A7EDB" w:rsidP="00FB67EA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0A7EDB" w:rsidRPr="00162253" w:rsidRDefault="000A7EDB" w:rsidP="00FB67EA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7EDB" w:rsidRPr="00162253" w:rsidRDefault="000A7EDB" w:rsidP="00FB67EA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C669D3" w:rsidRPr="00162253" w:rsidRDefault="00C669D3" w:rsidP="00FB67EA">
      <w:pPr>
        <w:keepNext/>
        <w:keepLines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162253">
        <w:rPr>
          <w:rFonts w:asciiTheme="minorHAnsi" w:hAnsiTheme="minorHAnsi" w:cstheme="minorHAnsi"/>
          <w:i/>
          <w:iCs/>
          <w:color w:val="auto"/>
          <w:sz w:val="22"/>
          <w:szCs w:val="22"/>
        </w:rPr>
        <w:t>* Il est demandé le coût horaire</w:t>
      </w:r>
      <w:r w:rsidR="000A7EDB" w:rsidRPr="00162253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2405EC" w:rsidRPr="00162253">
        <w:rPr>
          <w:rFonts w:asciiTheme="minorHAnsi" w:hAnsiTheme="minorHAnsi" w:cstheme="minorHAnsi"/>
          <w:i/>
          <w:iCs/>
          <w:color w:val="auto"/>
          <w:sz w:val="22"/>
          <w:szCs w:val="22"/>
        </w:rPr>
        <w:t>(TTC</w:t>
      </w:r>
      <w:r w:rsidRPr="00162253">
        <w:rPr>
          <w:rFonts w:asciiTheme="minorHAnsi" w:hAnsiTheme="minorHAnsi" w:cstheme="minorHAnsi"/>
          <w:i/>
          <w:iCs/>
          <w:color w:val="auto"/>
          <w:sz w:val="22"/>
          <w:szCs w:val="22"/>
        </w:rPr>
        <w:t>) et non le coût de la séance</w:t>
      </w:r>
    </w:p>
    <w:p w:rsidR="00C669D3" w:rsidRPr="00162253" w:rsidRDefault="00C669D3" w:rsidP="00C669D3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C669D3" w:rsidRPr="00162253" w:rsidRDefault="00C669D3" w:rsidP="00C669D3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62253">
        <w:rPr>
          <w:rFonts w:asciiTheme="minorHAnsi" w:hAnsiTheme="minorHAnsi" w:cstheme="minorHAnsi"/>
          <w:b/>
          <w:color w:val="auto"/>
          <w:sz w:val="22"/>
          <w:szCs w:val="22"/>
        </w:rPr>
        <w:t>Quels sont les personnels externes à votre organisme, affectés à votre projet ?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701"/>
        <w:gridCol w:w="1842"/>
        <w:gridCol w:w="1134"/>
        <w:gridCol w:w="36"/>
        <w:gridCol w:w="1124"/>
        <w:gridCol w:w="28"/>
        <w:gridCol w:w="1789"/>
        <w:gridCol w:w="1559"/>
      </w:tblGrid>
      <w:tr w:rsidR="002405EC" w:rsidRPr="002405EC" w:rsidTr="002405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7EDB" w:rsidRPr="00162253" w:rsidRDefault="00B81BB5" w:rsidP="001622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Nom</w:t>
            </w:r>
          </w:p>
          <w:p w:rsidR="000A7EDB" w:rsidRPr="00162253" w:rsidRDefault="000A7EDB" w:rsidP="001622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I</w:t>
            </w:r>
            <w:r w:rsidR="00B81BB5"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ntervenants</w:t>
            </w:r>
          </w:p>
          <w:p w:rsidR="00B81BB5" w:rsidRPr="00162253" w:rsidRDefault="000A7EDB" w:rsidP="001622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/organisme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BB5" w:rsidRPr="00162253" w:rsidRDefault="00B81BB5" w:rsidP="001622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Qualification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7EDB" w:rsidRPr="00162253" w:rsidRDefault="00B81BB5" w:rsidP="001622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Détails du temps d'intervention</w:t>
            </w:r>
          </w:p>
          <w:p w:rsidR="00B81BB5" w:rsidRPr="00162253" w:rsidRDefault="000A7EDB" w:rsidP="001622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(vacations, jour/semaine)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BB5" w:rsidRPr="00162253" w:rsidRDefault="00B81BB5" w:rsidP="00162253">
            <w:pPr>
              <w:spacing w:line="276" w:lineRule="auto"/>
              <w:ind w:left="-108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Nombres d'heures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BB5" w:rsidRPr="00162253" w:rsidRDefault="00B81BB5" w:rsidP="001622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Coût Horaire* (€ TTC)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5EC" w:rsidRPr="00162253" w:rsidRDefault="00B81BB5" w:rsidP="0016225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Tota</w:t>
            </w:r>
            <w:r w:rsidR="002405EC"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l</w:t>
            </w:r>
          </w:p>
          <w:p w:rsidR="00B81BB5" w:rsidRPr="00162253" w:rsidRDefault="000A7EDB" w:rsidP="0016225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b/>
                <w:i/>
                <w:iCs/>
                <w:color w:val="auto"/>
              </w:rPr>
              <w:t>(€ TTC)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BB5" w:rsidRPr="00162253" w:rsidRDefault="00B81BB5" w:rsidP="00162253">
            <w:pPr>
              <w:spacing w:line="276" w:lineRule="auto"/>
              <w:ind w:left="-108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Comptabilisé dans la demande de financement</w:t>
            </w:r>
          </w:p>
          <w:p w:rsidR="00B81BB5" w:rsidRPr="00162253" w:rsidRDefault="00B81BB5" w:rsidP="00162253">
            <w:pPr>
              <w:spacing w:line="276" w:lineRule="auto"/>
              <w:ind w:left="-108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Oui/Non</w:t>
            </w:r>
          </w:p>
        </w:tc>
      </w:tr>
      <w:tr w:rsidR="000A7EDB" w:rsidRPr="002405EC" w:rsidTr="0016225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A7EDB" w:rsidRPr="002405EC" w:rsidTr="0016225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A7EDB" w:rsidRPr="002405EC" w:rsidTr="0016225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5" w:rsidRPr="00162253" w:rsidRDefault="00B81BB5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A7EDB" w:rsidRPr="002405EC" w:rsidTr="0016225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A7EDB" w:rsidRPr="002405EC" w:rsidTr="0016225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 w:rsidP="007F4650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 w:rsidP="007F4650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 w:rsidP="007F4650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 w:rsidP="007F4650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 w:rsidP="007F4650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 w:rsidP="007F4650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 w:rsidP="007F4650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A7EDB" w:rsidRPr="002405EC" w:rsidTr="0016225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B" w:rsidRPr="00162253" w:rsidRDefault="000A7EDB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A7EDB" w:rsidRPr="002405EC" w:rsidTr="000A7EDB">
        <w:tc>
          <w:tcPr>
            <w:tcW w:w="5529" w:type="dxa"/>
            <w:gridSpan w:val="3"/>
            <w:shd w:val="clear" w:color="auto" w:fill="D9D9D9" w:themeFill="background1" w:themeFillShade="D9"/>
          </w:tcPr>
          <w:p w:rsidR="000A7EDB" w:rsidRPr="00162253" w:rsidRDefault="000A7EDB" w:rsidP="007F46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0A7EDB" w:rsidRPr="00162253" w:rsidRDefault="000A7EDB" w:rsidP="007F46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0A7EDB" w:rsidRPr="00162253" w:rsidRDefault="000A7EDB" w:rsidP="007F46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817" w:type="dxa"/>
            <w:gridSpan w:val="2"/>
            <w:shd w:val="clear" w:color="auto" w:fill="D9D9D9" w:themeFill="background1" w:themeFillShade="D9"/>
          </w:tcPr>
          <w:p w:rsidR="000A7EDB" w:rsidRPr="00162253" w:rsidRDefault="000A7EDB" w:rsidP="007F46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7EDB" w:rsidRPr="00162253" w:rsidRDefault="000A7EDB" w:rsidP="007F4650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C669D3" w:rsidRPr="00162253" w:rsidRDefault="00C669D3" w:rsidP="00C669D3">
      <w:p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162253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* Il est demandé le coût horaire </w:t>
      </w:r>
      <w:r w:rsidR="002405EC">
        <w:rPr>
          <w:rFonts w:asciiTheme="minorHAnsi" w:hAnsiTheme="minorHAnsi" w:cstheme="minorHAnsi"/>
          <w:i/>
          <w:iCs/>
          <w:color w:val="auto"/>
          <w:sz w:val="22"/>
          <w:szCs w:val="22"/>
        </w:rPr>
        <w:t>(TTC</w:t>
      </w:r>
      <w:r w:rsidRPr="00162253">
        <w:rPr>
          <w:rFonts w:asciiTheme="minorHAnsi" w:hAnsiTheme="minorHAnsi" w:cstheme="minorHAnsi"/>
          <w:i/>
          <w:iCs/>
          <w:color w:val="auto"/>
          <w:sz w:val="22"/>
          <w:szCs w:val="22"/>
        </w:rPr>
        <w:t>) et non le coût de la séance</w:t>
      </w:r>
    </w:p>
    <w:p w:rsidR="00C669D3" w:rsidRPr="00FB67EA" w:rsidRDefault="00C669D3" w:rsidP="00162253">
      <w:pPr>
        <w:pStyle w:val="Titre2"/>
        <w:numPr>
          <w:ilvl w:val="1"/>
          <w:numId w:val="113"/>
        </w:numPr>
        <w:rPr>
          <w:bCs w:val="0"/>
        </w:rPr>
      </w:pPr>
      <w:bookmarkStart w:id="109" w:name="_Toc525647692"/>
      <w:r w:rsidRPr="00922CB3">
        <w:t>Moyens matériels</w:t>
      </w:r>
      <w:bookmarkEnd w:id="109"/>
    </w:p>
    <w:p w:rsidR="00C669D3" w:rsidRPr="00162253" w:rsidRDefault="00C669D3" w:rsidP="00C669D3">
      <w:pPr>
        <w:rPr>
          <w:rFonts w:asciiTheme="minorHAnsi" w:hAnsiTheme="minorHAnsi" w:cstheme="minorHAnsi"/>
          <w:sz w:val="22"/>
          <w:szCs w:val="22"/>
        </w:rPr>
      </w:pPr>
      <w:r w:rsidRPr="00162253">
        <w:rPr>
          <w:rFonts w:asciiTheme="minorHAnsi" w:hAnsiTheme="minorHAnsi" w:cstheme="minorHAnsi"/>
          <w:sz w:val="22"/>
          <w:szCs w:val="22"/>
        </w:rPr>
        <w:t>Quels moyens matériels prévoyez-vous ?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2"/>
        <w:gridCol w:w="2373"/>
      </w:tblGrid>
      <w:tr w:rsidR="009F3164" w:rsidRPr="00C669D3" w:rsidTr="00FB67EA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3164" w:rsidRPr="00162253" w:rsidRDefault="009F316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Moyen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3164" w:rsidRPr="00162253" w:rsidRDefault="009F316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6225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Coût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(€ TTC)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164" w:rsidRPr="00162253" w:rsidRDefault="009F316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B67E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Ligne budgétaire</w:t>
            </w:r>
          </w:p>
        </w:tc>
      </w:tr>
      <w:tr w:rsidR="009F3164" w:rsidRPr="00C669D3" w:rsidTr="00FB67EA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3164" w:rsidRPr="00162253" w:rsidRDefault="009F31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3164" w:rsidRPr="00162253" w:rsidRDefault="009F31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3164" w:rsidRPr="00162253" w:rsidRDefault="009F31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164" w:rsidRPr="00C669D3" w:rsidTr="00FB67EA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3164" w:rsidRPr="00162253" w:rsidRDefault="009F31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3164" w:rsidRPr="00162253" w:rsidRDefault="009F31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3164" w:rsidRPr="00162253" w:rsidRDefault="009F31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3164" w:rsidRPr="00C669D3" w:rsidTr="00FB67EA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3164" w:rsidRPr="00162253" w:rsidRDefault="009F31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3164" w:rsidRPr="00162253" w:rsidRDefault="009F31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3164" w:rsidRPr="00162253" w:rsidRDefault="009F31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374D4E" w:rsidRDefault="00374D4E" w:rsidP="00374D4E">
      <w:pPr>
        <w:pStyle w:val="Titre2"/>
        <w:ind w:left="1512"/>
        <w:sectPr w:rsidR="00374D4E" w:rsidSect="0016225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1418" w:right="1133" w:bottom="1134" w:left="1418" w:header="720" w:footer="720" w:gutter="0"/>
          <w:cols w:space="720"/>
          <w:titlePg/>
          <w:rtlGutter/>
          <w:docGrid w:linePitch="360"/>
        </w:sectPr>
      </w:pPr>
    </w:p>
    <w:p w:rsidR="00661235" w:rsidRPr="00162253" w:rsidRDefault="000A7EDB" w:rsidP="00FB67EA">
      <w:pPr>
        <w:pStyle w:val="Titre2"/>
        <w:numPr>
          <w:ilvl w:val="1"/>
          <w:numId w:val="113"/>
        </w:numPr>
        <w:spacing w:before="0"/>
      </w:pPr>
      <w:bookmarkStart w:id="110" w:name="_Toc525647693"/>
      <w:r w:rsidRPr="00162253">
        <w:lastRenderedPageBreak/>
        <w:t xml:space="preserve">Budget </w:t>
      </w:r>
      <w:r w:rsidRPr="00A87E90">
        <w:t>prévisionnel 201</w:t>
      </w:r>
      <w:r>
        <w:t>9</w:t>
      </w:r>
      <w:bookmarkEnd w:id="110"/>
    </w:p>
    <w:p w:rsidR="00E03B6E" w:rsidRPr="00FB67EA" w:rsidRDefault="00DA7D77" w:rsidP="00FB67EA">
      <w:pPr>
        <w:keepNext/>
        <w:ind w:right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B67EA">
        <w:rPr>
          <w:rFonts w:ascii="Arial" w:hAnsi="Arial" w:cs="Arial"/>
          <w:bCs/>
          <w:color w:val="auto"/>
          <w:sz w:val="22"/>
          <w:szCs w:val="22"/>
        </w:rPr>
        <w:t>Dans un souci de transparence financière de l’usage des deniers publics, les éléments justifiant de l’usage de la subvention pourront être demandés.</w:t>
      </w:r>
    </w:p>
    <w:tbl>
      <w:tblPr>
        <w:tblpPr w:leftFromText="141" w:rightFromText="141" w:bottomFromText="200" w:vertAnchor="page" w:horzAnchor="margin" w:tblpY="25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111" w:author="*" w:date="2018-09-25T14:03:00Z">
          <w:tblPr>
            <w:tblpPr w:leftFromText="141" w:rightFromText="141" w:bottomFromText="200" w:vertAnchor="page" w:horzAnchor="margin" w:tblpY="2546"/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806"/>
        <w:gridCol w:w="1337"/>
        <w:gridCol w:w="2983"/>
        <w:gridCol w:w="1369"/>
        <w:tblGridChange w:id="112">
          <w:tblGrid>
            <w:gridCol w:w="3806"/>
            <w:gridCol w:w="1337"/>
            <w:gridCol w:w="2983"/>
            <w:gridCol w:w="1369"/>
          </w:tblGrid>
        </w:tblGridChange>
      </w:tblGrid>
      <w:tr w:rsidR="00922CB3" w:rsidRPr="00672C81" w:rsidTr="00513951">
        <w:trPr>
          <w:trHeight w:val="270"/>
          <w:trPrChange w:id="113" w:author="*" w:date="2018-09-25T14:03:00Z">
            <w:trPr>
              <w:trHeight w:val="270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  <w:tcPrChange w:id="114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CHARGES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  <w:tcPrChange w:id="115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MONTANT</w:t>
            </w:r>
            <w:r w:rsidRPr="00672C81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672C8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EN EUROS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  <w:tcPrChange w:id="116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PRODUITS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  <w:tcPrChange w:id="117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MONTANT </w:t>
            </w:r>
            <w:r w:rsidRPr="00672C81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672C8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EN EUROS</w:t>
            </w:r>
          </w:p>
        </w:tc>
      </w:tr>
      <w:tr w:rsidR="00922CB3" w:rsidRPr="00672C81" w:rsidTr="00513951">
        <w:trPr>
          <w:trHeight w:val="255"/>
          <w:trPrChange w:id="118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19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60 - Achat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20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21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70 - Vente de produits finis, prestations de services,</w:t>
            </w:r>
          </w:p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marchandises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22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22CB3" w:rsidRPr="00672C81" w:rsidTr="00513951">
        <w:trPr>
          <w:trHeight w:val="255"/>
          <w:trPrChange w:id="123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24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Achats d'études et de prestations de services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25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26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Prestation de services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27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128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29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Achats non stockés de matières et de fournitures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30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31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Vente de marchandises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32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133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34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Fournitures non stockables (eau, énergie)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35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36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Produits des activités annexes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37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138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39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Fourniture d'entretien et de petit équipement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40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41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42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143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44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Autres fournitures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45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46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47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148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49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61 - Services extérieurs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50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51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74- Subventions d’exploitation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52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153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54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Sous-traitance générale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55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56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Etat: (précisez le(s) ministère(s) sollicité(s)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57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158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59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Locations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60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61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62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163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64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Entretien et réparation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65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66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Région(s):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67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168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69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Assurance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70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71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72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173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74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Documentation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75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76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77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178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79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Divers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80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81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Département(s):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82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183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84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62 - Autres services extérieurs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85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86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87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188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89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Rémunérations intermédiaires et honoraires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90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91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Commune(s):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92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193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94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Publicité, publication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195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96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97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198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199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Déplacements, missions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00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01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02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203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04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Frais postaux et de télécommunications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05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06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Organismes sociaux (à détailler):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07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208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09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Services bancaires, autres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10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11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12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213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14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63 - Impôts et taxes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15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16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17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218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19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Impôts et taxes sur rémunération,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20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21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Fonds européens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22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223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24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Autres impôts et taxes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25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26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CNASEA (emplois aidés)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27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228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29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64- Charges de personnel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30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31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Autres recettes (précisez)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32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233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34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Rémunération des personnels,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35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36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37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238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39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Charges sociales,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40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41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75 - Autres produits de gestion courante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42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243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44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Autres charges de personnel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45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46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Dont cotisations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47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248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49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65- Autres charges de gestion courante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50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51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76 - Produits financiers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52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253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54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66- Charges financières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55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56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77 - Produits exceptionnels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57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258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59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67- Charges exceptionnelles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60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61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78 – Reprises sur amortissements et provisions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62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263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64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68- Dotation aux amortissements (provisions pour renouvellement)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65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66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79 - transfert de charges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67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268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  <w:tcPrChange w:id="269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TOTAL DES CHARGES PREVISIONNELLES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  <w:tcPrChange w:id="270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  <w:tcPrChange w:id="271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TOTAL DES PRODUITS PREVISIONNELS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  <w:tcPrChange w:id="272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375"/>
          <w:trPrChange w:id="273" w:author="*" w:date="2018-09-25T14:03:00Z">
            <w:trPr>
              <w:trHeight w:val="37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74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86- Emplois des contributions volontaires en nature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75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76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87 - Contributions volontaires en nature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77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278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79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Secours en nature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80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81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Bénévolat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82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283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84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Mise à disposition gratuite de biens et prestations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85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86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Prestations en nature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87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55"/>
          <w:trPrChange w:id="288" w:author="*" w:date="2018-09-25T14:03:00Z">
            <w:trPr>
              <w:trHeight w:val="255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89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Personnel bénévole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90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91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Dons en nature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  <w:tcPrChange w:id="292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922CB3" w:rsidRPr="00672C81" w:rsidTr="00513951">
        <w:trPr>
          <w:trHeight w:val="240"/>
          <w:trPrChange w:id="293" w:author="*" w:date="2018-09-25T14:03:00Z">
            <w:trPr>
              <w:trHeight w:val="240"/>
            </w:trPr>
          </w:trPrChange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  <w:tcPrChange w:id="294" w:author="*" w:date="2018-09-25T14:03:00Z">
              <w:tcPr>
                <w:tcW w:w="1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TOTAL DES CHARGES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  <w:tcPrChange w:id="295" w:author="*" w:date="2018-09-25T14:03:00Z">
              <w:tcPr>
                <w:tcW w:w="7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  <w:tcPrChange w:id="296" w:author="*" w:date="2018-09-25T14:03:00Z">
              <w:tcPr>
                <w:tcW w:w="15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TOTAL DES PRODUITS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  <w:tcPrChange w:id="297" w:author="*" w:date="2018-09-25T14:03:00Z">
              <w:tcPr>
                <w:tcW w:w="7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vAlign w:val="bottom"/>
                <w:hideMark/>
              </w:tcPr>
            </w:tcPrChange>
          </w:tcPr>
          <w:p w:rsidR="00922CB3" w:rsidRPr="00672C81" w:rsidRDefault="00922CB3" w:rsidP="00FB67EA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72C8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</w:tbl>
    <w:p w:rsidR="004C3B3B" w:rsidRPr="00162253" w:rsidDel="00513951" w:rsidRDefault="004C3B3B" w:rsidP="00513951">
      <w:pPr>
        <w:pStyle w:val="Titre1"/>
        <w:jc w:val="center"/>
        <w:rPr>
          <w:del w:id="298" w:author="*" w:date="2018-09-25T14:03:00Z"/>
          <w:b w:val="0"/>
        </w:rPr>
        <w:pPrChange w:id="299" w:author="*" w:date="2018-09-25T14:03:00Z">
          <w:pPr>
            <w:pStyle w:val="Titre1"/>
            <w:jc w:val="center"/>
          </w:pPr>
        </w:pPrChange>
      </w:pPr>
      <w:del w:id="300" w:author="*" w:date="2018-09-25T14:00:00Z">
        <w:r w:rsidRPr="00162253" w:rsidDel="00513951">
          <w:rPr>
            <w:b w:val="0"/>
          </w:rPr>
          <w:lastRenderedPageBreak/>
          <w:delText>ANNEXE 1</w:delText>
        </w:r>
        <w:r w:rsidR="00DB5F33" w:rsidRPr="00162253" w:rsidDel="00513951">
          <w:rPr>
            <w:b w:val="0"/>
          </w:rPr>
          <w:delText> :</w:delText>
        </w:r>
        <w:r w:rsidR="0070797C" w:rsidDel="00513951">
          <w:delText xml:space="preserve"> I</w:delText>
        </w:r>
        <w:r w:rsidR="007E52EC" w:rsidDel="00513951">
          <w:delText>ndicateurs de suivi</w:delText>
        </w:r>
      </w:del>
    </w:p>
    <w:p w:rsidR="00374D4E" w:rsidRPr="00162253" w:rsidDel="00513951" w:rsidRDefault="00374D4E" w:rsidP="00513951">
      <w:pPr>
        <w:pStyle w:val="Titre1"/>
        <w:jc w:val="center"/>
        <w:rPr>
          <w:del w:id="301" w:author="*" w:date="2018-09-25T13:58:00Z"/>
          <w:b w:val="0"/>
        </w:rPr>
        <w:pPrChange w:id="302" w:author="*" w:date="2018-09-25T14:03:00Z">
          <w:pPr>
            <w:pStyle w:val="Titre1"/>
            <w:jc w:val="center"/>
          </w:pPr>
        </w:pPrChange>
      </w:pPr>
      <w:bookmarkStart w:id="303" w:name="_Toc523824843"/>
      <w:del w:id="304" w:author="*" w:date="2018-09-25T13:58:00Z">
        <w:r w:rsidRPr="00162253" w:rsidDel="00513951">
          <w:rPr>
            <w:b w:val="0"/>
          </w:rPr>
          <w:delText xml:space="preserve">ANNEXE </w:delText>
        </w:r>
        <w:r w:rsidDel="00513951">
          <w:rPr>
            <w:b w:val="0"/>
          </w:rPr>
          <w:delText>1</w:delText>
        </w:r>
        <w:r w:rsidRPr="00162253" w:rsidDel="00513951">
          <w:rPr>
            <w:b w:val="0"/>
          </w:rPr>
          <w:delText> :</w:delText>
        </w:r>
        <w:r w:rsidDel="00513951">
          <w:delText xml:space="preserve"> Indicateurs de suivi</w:delText>
        </w:r>
        <w:bookmarkEnd w:id="303"/>
      </w:del>
    </w:p>
    <w:p w:rsidR="00374D4E" w:rsidDel="00513951" w:rsidRDefault="00374D4E" w:rsidP="00513951">
      <w:pPr>
        <w:autoSpaceDE w:val="0"/>
        <w:autoSpaceDN w:val="0"/>
        <w:adjustRightInd w:val="0"/>
        <w:jc w:val="both"/>
        <w:rPr>
          <w:del w:id="305" w:author="*" w:date="2018-09-25T13:58:00Z"/>
          <w:rFonts w:ascii="Arial" w:hAnsi="Arial" w:cs="Arial"/>
          <w:bCs/>
          <w:iCs/>
          <w:color w:val="auto"/>
          <w:sz w:val="22"/>
          <w:szCs w:val="22"/>
        </w:rPr>
        <w:pPrChange w:id="306" w:author="*" w:date="2018-09-25T14:03:00Z">
          <w:pPr>
            <w:autoSpaceDE w:val="0"/>
            <w:autoSpaceDN w:val="0"/>
            <w:adjustRightInd w:val="0"/>
            <w:jc w:val="both"/>
          </w:pPr>
        </w:pPrChange>
      </w:pPr>
    </w:p>
    <w:p w:rsidR="00DB5F33" w:rsidRPr="00162253" w:rsidDel="00513951" w:rsidRDefault="0014555D" w:rsidP="00513951">
      <w:pPr>
        <w:autoSpaceDE w:val="0"/>
        <w:autoSpaceDN w:val="0"/>
        <w:adjustRightInd w:val="0"/>
        <w:jc w:val="both"/>
        <w:rPr>
          <w:del w:id="307" w:author="*" w:date="2018-09-25T13:58:00Z"/>
          <w:rFonts w:ascii="Arial" w:hAnsi="Arial" w:cs="Arial"/>
          <w:bCs/>
          <w:iCs/>
          <w:color w:val="auto"/>
          <w:sz w:val="22"/>
          <w:szCs w:val="22"/>
        </w:rPr>
        <w:pPrChange w:id="308" w:author="*" w:date="2018-09-25T14:03:00Z">
          <w:pPr>
            <w:autoSpaceDE w:val="0"/>
            <w:autoSpaceDN w:val="0"/>
            <w:adjustRightInd w:val="0"/>
            <w:jc w:val="both"/>
          </w:pPr>
        </w:pPrChange>
      </w:pPr>
      <w:del w:id="309" w:author="*" w:date="2018-09-25T13:58:00Z">
        <w:r w:rsidRPr="00162253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 xml:space="preserve">Il est demandé </w:delText>
        </w:r>
        <w:r w:rsidR="00780E7E" w:rsidRPr="00162253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 xml:space="preserve">aux </w:delText>
        </w:r>
        <w:r w:rsidR="007E52EC" w:rsidRPr="00162253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 xml:space="preserve">structures </w:delText>
        </w:r>
        <w:r w:rsidRPr="00162253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>de renseigner un minimum d’indicateurs</w:delText>
        </w:r>
        <w:r w:rsidR="007E52EC" w:rsidRPr="00162253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 xml:space="preserve"> dans le bilan d’activité 2019</w:delText>
        </w:r>
        <w:r w:rsidRPr="00162253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 xml:space="preserve">. </w:delText>
        </w:r>
        <w:r w:rsidR="0070797C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>C</w:delText>
        </w:r>
        <w:r w:rsidR="0070797C" w:rsidRPr="00162253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 xml:space="preserve">es indicateurs </w:delText>
        </w:r>
        <w:r w:rsidR="00DB5F33" w:rsidRPr="00162253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>seront ultérieurement complétés</w:delText>
        </w:r>
        <w:r w:rsidRPr="00162253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 xml:space="preserve"> </w:delText>
        </w:r>
        <w:r w:rsidR="00DB5F33" w:rsidRPr="00162253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 xml:space="preserve">et formalisés par </w:delText>
        </w:r>
        <w:r w:rsidR="00C27023" w:rsidRPr="00A87E90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>l’ARS</w:delText>
        </w:r>
        <w:r w:rsidR="007C4FF9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 xml:space="preserve">, </w:delText>
        </w:r>
        <w:commentRangeStart w:id="310"/>
        <w:r w:rsidR="007C4FF9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>la Région</w:delText>
        </w:r>
        <w:r w:rsidR="00C27023" w:rsidRPr="00A87E90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 xml:space="preserve"> </w:delText>
        </w:r>
        <w:commentRangeEnd w:id="310"/>
        <w:r w:rsidR="007C4FF9" w:rsidDel="00513951">
          <w:rPr>
            <w:rStyle w:val="Marquedecommentaire"/>
          </w:rPr>
          <w:commentReference w:id="310"/>
        </w:r>
        <w:r w:rsidR="00C27023" w:rsidRPr="00A87E90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>et</w:delText>
        </w:r>
        <w:r w:rsidR="00DB5F33" w:rsidRPr="00162253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 xml:space="preserve"> le Réseau régional de cancérologie.</w:delText>
        </w:r>
        <w:r w:rsidR="0070797C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 xml:space="preserve"> Pour l’année 2019, à</w:delText>
        </w:r>
        <w:r w:rsidR="00DB5F33" w:rsidRPr="00162253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 xml:space="preserve"> titre indicatif, il sera demandé </w:delText>
        </w:r>
        <w:r w:rsidR="00785650" w:rsidRPr="00162253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 xml:space="preserve">a </w:delText>
        </w:r>
        <w:r w:rsidR="00DB5F33" w:rsidRPr="00162253" w:rsidDel="00513951">
          <w:rPr>
            <w:rFonts w:ascii="Arial" w:hAnsi="Arial" w:cs="Arial"/>
            <w:bCs/>
            <w:iCs/>
            <w:color w:val="auto"/>
            <w:sz w:val="22"/>
            <w:szCs w:val="22"/>
          </w:rPr>
          <w:delText>minima :</w:delText>
        </w:r>
      </w:del>
    </w:p>
    <w:p w:rsidR="00C27023" w:rsidRPr="00162253" w:rsidDel="00513951" w:rsidRDefault="00C27023" w:rsidP="00513951">
      <w:pPr>
        <w:autoSpaceDE w:val="0"/>
        <w:autoSpaceDN w:val="0"/>
        <w:adjustRightInd w:val="0"/>
        <w:jc w:val="both"/>
        <w:rPr>
          <w:del w:id="311" w:author="*" w:date="2018-09-25T13:58:00Z"/>
          <w:rFonts w:ascii="Arial" w:hAnsi="Arial" w:cs="Arial"/>
          <w:bCs/>
          <w:iCs/>
          <w:color w:val="auto"/>
          <w:sz w:val="22"/>
          <w:szCs w:val="22"/>
        </w:rPr>
        <w:pPrChange w:id="312" w:author="*" w:date="2018-09-25T14:03:00Z">
          <w:pPr>
            <w:autoSpaceDE w:val="0"/>
            <w:autoSpaceDN w:val="0"/>
            <w:adjustRightInd w:val="0"/>
            <w:jc w:val="both"/>
          </w:pPr>
        </w:pPrChange>
      </w:pPr>
    </w:p>
    <w:tbl>
      <w:tblPr>
        <w:tblW w:w="552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6"/>
        <w:gridCol w:w="1673"/>
        <w:gridCol w:w="4983"/>
      </w:tblGrid>
      <w:tr w:rsidR="0070797C" w:rsidRPr="0070797C" w:rsidDel="00513951" w:rsidTr="00FB67EA">
        <w:trPr>
          <w:trHeight w:val="400"/>
          <w:jc w:val="center"/>
          <w:del w:id="313" w:author="*" w:date="2018-09-25T13:58:00Z"/>
        </w:trPr>
        <w:tc>
          <w:tcPr>
            <w:tcW w:w="18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8C824"/>
            <w:vAlign w:val="center"/>
            <w:hideMark/>
          </w:tcPr>
          <w:p w:rsidR="00C27023" w:rsidRPr="00FB67EA" w:rsidDel="00513951" w:rsidRDefault="00C27023" w:rsidP="00513951">
            <w:pPr>
              <w:jc w:val="center"/>
              <w:rPr>
                <w:del w:id="314" w:author="*" w:date="2018-09-25T13:58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pPrChange w:id="315" w:author="*" w:date="2018-09-25T14:03:00Z">
                <w:pPr>
                  <w:jc w:val="center"/>
                </w:pPr>
              </w:pPrChange>
            </w:pPr>
            <w:del w:id="316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Indicateurs ERC (items)</w:delText>
              </w:r>
            </w:del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C824"/>
            <w:vAlign w:val="center"/>
            <w:hideMark/>
          </w:tcPr>
          <w:p w:rsidR="00C27023" w:rsidRPr="00FB67EA" w:rsidDel="00513951" w:rsidRDefault="00C27023" w:rsidP="00513951">
            <w:pPr>
              <w:jc w:val="center"/>
              <w:rPr>
                <w:del w:id="317" w:author="*" w:date="2018-09-25T13:58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pPrChange w:id="318" w:author="*" w:date="2018-09-25T14:03:00Z">
                <w:pPr>
                  <w:jc w:val="center"/>
                </w:pPr>
              </w:pPrChange>
            </w:pPr>
            <w:del w:id="319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 xml:space="preserve">Total annuel </w:delText>
              </w:r>
              <w:r w:rsidR="00F06715"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2019</w:delText>
              </w:r>
            </w:del>
          </w:p>
        </w:tc>
        <w:tc>
          <w:tcPr>
            <w:tcW w:w="23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8C824"/>
            <w:vAlign w:val="center"/>
            <w:hideMark/>
          </w:tcPr>
          <w:p w:rsidR="00C27023" w:rsidRPr="00FB67EA" w:rsidDel="00513951" w:rsidRDefault="00C27023" w:rsidP="00513951">
            <w:pPr>
              <w:jc w:val="center"/>
              <w:rPr>
                <w:del w:id="320" w:author="*" w:date="2018-09-25T13:58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pPrChange w:id="321" w:author="*" w:date="2018-09-25T14:03:00Z">
                <w:pPr>
                  <w:jc w:val="center"/>
                </w:pPr>
              </w:pPrChange>
            </w:pPr>
            <w:del w:id="322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 xml:space="preserve">Commentaires </w:delText>
              </w:r>
            </w:del>
          </w:p>
        </w:tc>
      </w:tr>
      <w:tr w:rsidR="0070797C" w:rsidRPr="0070797C" w:rsidDel="00513951" w:rsidTr="00FB67EA">
        <w:trPr>
          <w:trHeight w:val="330"/>
          <w:jc w:val="center"/>
          <w:del w:id="323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B906"/>
            <w:vAlign w:val="center"/>
            <w:hideMark/>
          </w:tcPr>
          <w:p w:rsidR="00C27023" w:rsidRPr="00FB67EA" w:rsidDel="00513951" w:rsidRDefault="00C27023" w:rsidP="00513951">
            <w:pPr>
              <w:rPr>
                <w:del w:id="324" w:author="*" w:date="2018-09-25T13:58:00Z"/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pPrChange w:id="325" w:author="*" w:date="2018-09-25T14:03:00Z">
                <w:pPr/>
              </w:pPrChange>
            </w:pPr>
            <w:del w:id="326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i/>
                  <w:iCs/>
                  <w:color w:val="auto"/>
                  <w:sz w:val="20"/>
                  <w:szCs w:val="20"/>
                </w:rPr>
                <w:delText>1 - Renseignements administratifs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B906"/>
            <w:vAlign w:val="center"/>
            <w:hideMark/>
          </w:tcPr>
          <w:p w:rsidR="00C27023" w:rsidRPr="00FB67EA" w:rsidDel="00513951" w:rsidRDefault="00C27023" w:rsidP="00513951">
            <w:pPr>
              <w:rPr>
                <w:del w:id="327" w:author="*" w:date="2018-09-25T13:58:00Z"/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pPrChange w:id="328" w:author="*" w:date="2018-09-25T14:03:00Z">
                <w:pPr/>
              </w:pPrChange>
            </w:pPr>
            <w:del w:id="329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B906"/>
            <w:vAlign w:val="center"/>
            <w:hideMark/>
          </w:tcPr>
          <w:p w:rsidR="00C27023" w:rsidRPr="00FB67EA" w:rsidDel="00513951" w:rsidRDefault="00C27023" w:rsidP="00513951">
            <w:pPr>
              <w:jc w:val="center"/>
              <w:rPr>
                <w:del w:id="330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331" w:author="*" w:date="2018-09-25T14:03:00Z">
                <w:pPr>
                  <w:jc w:val="center"/>
                </w:pPr>
              </w:pPrChange>
            </w:pPr>
            <w:del w:id="332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</w:tr>
      <w:tr w:rsidR="0070797C" w:rsidRPr="0070797C" w:rsidDel="00513951" w:rsidTr="00FB67EA">
        <w:trPr>
          <w:trHeight w:val="330"/>
          <w:jc w:val="center"/>
          <w:del w:id="333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334" w:author="*" w:date="2018-09-25T13:58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pPrChange w:id="335" w:author="*" w:date="2018-09-25T14:03:00Z">
                <w:pPr/>
              </w:pPrChange>
            </w:pPr>
            <w:del w:id="336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Nombre total d'ETP employés dans la structure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right"/>
              <w:rPr>
                <w:del w:id="337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338" w:author="*" w:date="2018-09-25T14:03:00Z">
                <w:pPr>
                  <w:jc w:val="right"/>
                </w:pPr>
              </w:pPrChange>
            </w:pPr>
            <w:del w:id="339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340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341" w:author="*" w:date="2018-09-25T14:03:00Z">
                <w:pPr/>
              </w:pPrChange>
            </w:pPr>
            <w:del w:id="342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  <w:p w:rsidR="0070797C" w:rsidRPr="00FB67EA" w:rsidDel="00513951" w:rsidRDefault="0070797C" w:rsidP="00513951">
            <w:pPr>
              <w:jc w:val="center"/>
              <w:rPr>
                <w:del w:id="343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344" w:author="*" w:date="2018-09-25T14:03:00Z">
                <w:pPr>
                  <w:jc w:val="center"/>
                </w:pPr>
              </w:pPrChange>
            </w:pPr>
            <w:del w:id="345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  <w:p w:rsidR="0070797C" w:rsidRPr="00FB67EA" w:rsidDel="00513951" w:rsidRDefault="0070797C" w:rsidP="00513951">
            <w:pPr>
              <w:jc w:val="center"/>
              <w:rPr>
                <w:del w:id="346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347" w:author="*" w:date="2018-09-25T14:03:00Z">
                <w:pPr>
                  <w:jc w:val="center"/>
                </w:pPr>
              </w:pPrChange>
            </w:pPr>
            <w:del w:id="348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</w:tr>
      <w:tr w:rsidR="0070797C" w:rsidRPr="0070797C" w:rsidDel="00513951" w:rsidTr="00FB67EA">
        <w:trPr>
          <w:trHeight w:val="330"/>
          <w:jc w:val="center"/>
          <w:del w:id="349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ind w:firstLineChars="300" w:firstLine="600"/>
              <w:rPr>
                <w:del w:id="350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351" w:author="*" w:date="2018-09-25T14:05:00Z">
                <w:pPr>
                  <w:ind w:firstLineChars="300" w:firstLine="600"/>
                </w:pPr>
              </w:pPrChange>
            </w:pPr>
            <w:del w:id="352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Détail des ETP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353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354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center"/>
              <w:rPr>
                <w:del w:id="355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356" w:author="*" w:date="2018-09-25T14:03:00Z">
                <w:pPr>
                  <w:jc w:val="center"/>
                </w:pPr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357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358" w:author="*" w:date="2018-09-25T13:58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pPrChange w:id="359" w:author="*" w:date="2018-09-25T14:03:00Z">
                <w:pPr/>
              </w:pPrChange>
            </w:pPr>
            <w:del w:id="360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Nombre de jours d'ouverture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right"/>
              <w:rPr>
                <w:del w:id="361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362" w:author="*" w:date="2018-09-25T14:03:00Z">
                <w:pPr>
                  <w:jc w:val="right"/>
                </w:pPr>
              </w:pPrChange>
            </w:pPr>
            <w:del w:id="363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center"/>
              <w:rPr>
                <w:del w:id="364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365" w:author="*" w:date="2018-09-25T14:03:00Z">
                <w:pPr>
                  <w:jc w:val="center"/>
                </w:pPr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366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367" w:author="*" w:date="2018-09-25T13:58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pPrChange w:id="368" w:author="*" w:date="2018-09-25T14:03:00Z">
                <w:pPr/>
              </w:pPrChange>
            </w:pPr>
            <w:del w:id="369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Antennes/Permanence</w:delText>
              </w:r>
              <w:r w:rsidR="00B425EC"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s</w:delText>
              </w:r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 xml:space="preserve"> (oui/non)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right"/>
              <w:rPr>
                <w:del w:id="370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371" w:author="*" w:date="2018-09-25T14:03:00Z">
                <w:pPr>
                  <w:jc w:val="right"/>
                </w:pPr>
              </w:pPrChange>
            </w:pPr>
            <w:del w:id="372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center"/>
              <w:rPr>
                <w:del w:id="373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374" w:author="*" w:date="2018-09-25T14:03:00Z">
                <w:pPr>
                  <w:jc w:val="center"/>
                </w:pPr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375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ind w:firstLineChars="300" w:firstLine="600"/>
              <w:rPr>
                <w:del w:id="376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377" w:author="*" w:date="2018-09-25T14:03:00Z">
                <w:pPr>
                  <w:ind w:firstLineChars="300" w:firstLine="600"/>
                </w:pPr>
              </w:pPrChange>
            </w:pPr>
            <w:del w:id="378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Lieux des antenne</w:delText>
              </w:r>
              <w:r w:rsidR="007114B9"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s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ind w:firstLineChars="300" w:firstLine="600"/>
              <w:rPr>
                <w:del w:id="379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380" w:author="*" w:date="2018-09-25T14:03:00Z">
                <w:pPr>
                  <w:ind w:firstLineChars="300" w:firstLine="600"/>
                </w:pPr>
              </w:pPrChange>
            </w:pPr>
            <w:del w:id="381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center"/>
              <w:rPr>
                <w:del w:id="382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383" w:author="*" w:date="2018-09-25T14:03:00Z">
                <w:pPr>
                  <w:jc w:val="center"/>
                </w:pPr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384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B906"/>
            <w:vAlign w:val="center"/>
            <w:hideMark/>
          </w:tcPr>
          <w:p w:rsidR="00C27023" w:rsidRPr="00FB67EA" w:rsidDel="00513951" w:rsidRDefault="00C27023" w:rsidP="00513951">
            <w:pPr>
              <w:rPr>
                <w:del w:id="385" w:author="*" w:date="2018-09-25T13:58:00Z"/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pPrChange w:id="386" w:author="*" w:date="2018-09-25T14:03:00Z">
                <w:pPr/>
              </w:pPrChange>
            </w:pPr>
            <w:del w:id="387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i/>
                  <w:iCs/>
                  <w:color w:val="auto"/>
                  <w:sz w:val="20"/>
                  <w:szCs w:val="20"/>
                </w:rPr>
                <w:delText>2 - Activité globale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B906"/>
            <w:vAlign w:val="center"/>
            <w:hideMark/>
          </w:tcPr>
          <w:p w:rsidR="00C27023" w:rsidRPr="00FB67EA" w:rsidDel="00513951" w:rsidRDefault="00C27023" w:rsidP="00513951">
            <w:pPr>
              <w:rPr>
                <w:del w:id="388" w:author="*" w:date="2018-09-25T13:58:00Z"/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pPrChange w:id="389" w:author="*" w:date="2018-09-25T14:03:00Z">
                <w:pPr/>
              </w:pPrChange>
            </w:pPr>
            <w:del w:id="390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B906"/>
            <w:vAlign w:val="center"/>
            <w:hideMark/>
          </w:tcPr>
          <w:p w:rsidR="00C27023" w:rsidRPr="00FB67EA" w:rsidDel="00513951" w:rsidRDefault="00C27023" w:rsidP="00513951">
            <w:pPr>
              <w:jc w:val="center"/>
              <w:rPr>
                <w:del w:id="391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392" w:author="*" w:date="2018-09-25T14:03:00Z">
                <w:pPr>
                  <w:jc w:val="center"/>
                </w:pPr>
              </w:pPrChange>
            </w:pPr>
            <w:del w:id="393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</w:tr>
      <w:tr w:rsidR="0070797C" w:rsidRPr="0070797C" w:rsidDel="00513951" w:rsidTr="00FB67EA">
        <w:trPr>
          <w:trHeight w:val="330"/>
          <w:jc w:val="center"/>
          <w:del w:id="394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395" w:author="*" w:date="2018-09-25T13:58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pPrChange w:id="396" w:author="*" w:date="2018-09-25T14:03:00Z">
                <w:pPr/>
              </w:pPrChange>
            </w:pPr>
            <w:del w:id="397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Nombre de contacts téléphoniques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right"/>
              <w:rPr>
                <w:del w:id="398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399" w:author="*" w:date="2018-09-25T14:03:00Z">
                <w:pPr>
                  <w:jc w:val="right"/>
                </w:pPr>
              </w:pPrChange>
            </w:pPr>
            <w:del w:id="400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401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402" w:author="*" w:date="2018-09-25T14:03:00Z">
                <w:pPr/>
              </w:pPrChange>
            </w:pPr>
            <w:del w:id="403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  <w:p w:rsidR="0070797C" w:rsidRPr="00FB67EA" w:rsidDel="00513951" w:rsidRDefault="0070797C" w:rsidP="00513951">
            <w:pPr>
              <w:rPr>
                <w:del w:id="404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405" w:author="*" w:date="2018-09-25T14:03:00Z">
                <w:pPr/>
              </w:pPrChange>
            </w:pPr>
            <w:del w:id="406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</w:tr>
      <w:tr w:rsidR="0070797C" w:rsidRPr="0070797C" w:rsidDel="00513951" w:rsidTr="00FB67EA">
        <w:trPr>
          <w:trHeight w:val="330"/>
          <w:jc w:val="center"/>
          <w:del w:id="407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408" w:author="*" w:date="2018-09-25T13:58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pPrChange w:id="409" w:author="*" w:date="2018-09-25T14:03:00Z">
                <w:pPr/>
              </w:pPrChange>
            </w:pPr>
            <w:del w:id="410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File active totale</w:delText>
              </w:r>
              <w:r w:rsidRPr="00FB67EA" w:rsidDel="00513951">
                <w:rPr>
                  <w:rStyle w:val="Appelnotedebasdep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footnoteReference w:id="4"/>
              </w:r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 xml:space="preserve"> : 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413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414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415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416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417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418" w:author="*" w:date="2018-09-25T13:58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pPrChange w:id="419" w:author="*" w:date="2018-09-25T14:03:00Z">
                <w:pPr/>
              </w:pPrChange>
            </w:pPr>
            <w:del w:id="420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File active de patients :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right"/>
              <w:rPr>
                <w:del w:id="421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422" w:author="*" w:date="2018-09-25T14:03:00Z">
                <w:pPr>
                  <w:jc w:val="right"/>
                </w:pPr>
              </w:pPrChange>
            </w:pPr>
            <w:del w:id="423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424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425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426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ind w:left="284"/>
              <w:rPr>
                <w:del w:id="427" w:author="*" w:date="2018-09-25T13:58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pPrChange w:id="428" w:author="*" w:date="2018-09-25T14:03:00Z">
                <w:pPr>
                  <w:ind w:left="284"/>
                </w:pPr>
              </w:pPrChange>
            </w:pPr>
            <w:del w:id="429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Dont nombre de nouveaux patients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right"/>
              <w:rPr>
                <w:del w:id="430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431" w:author="*" w:date="2018-09-25T14:03:00Z">
                <w:pPr>
                  <w:jc w:val="right"/>
                </w:pPr>
              </w:pPrChange>
            </w:pPr>
            <w:del w:id="432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433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434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435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436" w:author="*" w:date="2018-09-25T13:58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pPrChange w:id="437" w:author="*" w:date="2018-09-25T14:03:00Z">
                <w:pPr/>
              </w:pPrChange>
            </w:pPr>
            <w:del w:id="438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File active de</w:delText>
              </w:r>
              <w:r w:rsidR="00877251"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s aidants</w:delText>
              </w:r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: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right"/>
              <w:rPr>
                <w:del w:id="439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440" w:author="*" w:date="2018-09-25T14:03:00Z">
                <w:pPr>
                  <w:jc w:val="right"/>
                </w:pPr>
              </w:pPrChange>
            </w:pPr>
            <w:del w:id="441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442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443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444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ind w:left="284"/>
              <w:rPr>
                <w:del w:id="445" w:author="*" w:date="2018-09-25T13:58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pPrChange w:id="446" w:author="*" w:date="2018-09-25T14:03:00Z">
                <w:pPr>
                  <w:ind w:left="284"/>
                </w:pPr>
              </w:pPrChange>
            </w:pPr>
            <w:del w:id="447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 xml:space="preserve">Dont nombre de nouveaux </w:delText>
              </w:r>
              <w:r w:rsidR="00877251"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aidants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right"/>
              <w:rPr>
                <w:del w:id="448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449" w:author="*" w:date="2018-09-25T14:03:00Z">
                <w:pPr>
                  <w:jc w:val="right"/>
                </w:pPr>
              </w:pPrChange>
            </w:pPr>
            <w:del w:id="450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451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452" w:author="*" w:date="2018-09-25T14:03:00Z">
                <w:pPr/>
              </w:pPrChange>
            </w:pPr>
          </w:p>
        </w:tc>
      </w:tr>
      <w:tr w:rsidR="0070797C" w:rsidRPr="0070797C" w:rsidDel="00513951" w:rsidTr="00162253">
        <w:trPr>
          <w:trHeight w:val="375"/>
          <w:jc w:val="center"/>
          <w:del w:id="453" w:author="*" w:date="2018-09-25T13:58:00Z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B906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454" w:author="*" w:date="2018-09-25T13:58:00Z"/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pPrChange w:id="455" w:author="*" w:date="2018-09-25T14:03:00Z">
                <w:pPr/>
              </w:pPrChange>
            </w:pPr>
            <w:del w:id="456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i/>
                  <w:iCs/>
                  <w:color w:val="auto"/>
                  <w:sz w:val="20"/>
                  <w:szCs w:val="20"/>
                </w:rPr>
                <w:delText>3 - Proximité des personnes prises en charge par l'ERC</w:delText>
              </w:r>
            </w:del>
          </w:p>
          <w:p w:rsidR="0070797C" w:rsidRPr="00FB67EA" w:rsidDel="00513951" w:rsidRDefault="0070797C" w:rsidP="00513951">
            <w:pPr>
              <w:rPr>
                <w:del w:id="457" w:author="*" w:date="2018-09-25T13:58:00Z"/>
                <w:rFonts w:asciiTheme="minorHAnsi" w:hAnsiTheme="minorHAnsi" w:cstheme="minorHAnsi"/>
                <w:color w:val="auto"/>
                <w:sz w:val="20"/>
                <w:szCs w:val="20"/>
              </w:rPr>
              <w:pPrChange w:id="458" w:author="*" w:date="2018-09-25T14:03:00Z">
                <w:pPr/>
              </w:pPrChange>
            </w:pPr>
            <w:del w:id="459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Nombre de personnes prises en charge selon la distance kilométrique domicile / ERC</w:delText>
              </w:r>
              <w:r w:rsidRPr="00FB67EA" w:rsidDel="00513951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delText> </w:delText>
              </w:r>
            </w:del>
          </w:p>
        </w:tc>
      </w:tr>
      <w:tr w:rsidR="0070797C" w:rsidRPr="0070797C" w:rsidDel="00513951" w:rsidTr="00FB67EA">
        <w:trPr>
          <w:trHeight w:val="330"/>
          <w:jc w:val="center"/>
          <w:del w:id="460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3" w:rsidRPr="00FB67EA" w:rsidDel="00513951" w:rsidRDefault="00AE4517" w:rsidP="00513951">
            <w:pPr>
              <w:rPr>
                <w:del w:id="461" w:author="*" w:date="2018-09-25T13:58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pPrChange w:id="462" w:author="*" w:date="2018-09-25T14:03:00Z">
                <w:pPr/>
              </w:pPrChange>
            </w:pPr>
            <w:del w:id="463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moins de 10</w:delText>
              </w:r>
              <w:r w:rsidR="00C27023"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 xml:space="preserve"> km</w:delText>
              </w:r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s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3" w:rsidRPr="00FB67EA" w:rsidDel="00513951" w:rsidRDefault="00C27023" w:rsidP="00513951">
            <w:pPr>
              <w:jc w:val="right"/>
              <w:rPr>
                <w:del w:id="464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465" w:author="*" w:date="2018-09-25T14:03:00Z">
                <w:pPr>
                  <w:jc w:val="right"/>
                </w:pPr>
              </w:pPrChange>
            </w:pPr>
            <w:del w:id="466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23" w:rsidRPr="00FB67EA" w:rsidDel="00513951" w:rsidRDefault="00C27023" w:rsidP="00513951">
            <w:pPr>
              <w:jc w:val="center"/>
              <w:rPr>
                <w:del w:id="467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468" w:author="*" w:date="2018-09-25T14:03:00Z">
                <w:pPr>
                  <w:jc w:val="center"/>
                </w:pPr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469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3" w:rsidRPr="00FB67EA" w:rsidDel="00513951" w:rsidRDefault="00AE4517" w:rsidP="00513951">
            <w:pPr>
              <w:rPr>
                <w:del w:id="470" w:author="*" w:date="2018-09-25T13:58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pPrChange w:id="471" w:author="*" w:date="2018-09-25T14:03:00Z">
                <w:pPr/>
              </w:pPrChange>
            </w:pPr>
            <w:del w:id="472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 xml:space="preserve">de </w:delText>
              </w:r>
              <w:r w:rsidR="00C27023"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1</w:delText>
              </w:r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0</w:delText>
              </w:r>
              <w:r w:rsidR="00C27023"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 xml:space="preserve"> à </w:delText>
              </w:r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 xml:space="preserve">moins de </w:delText>
              </w:r>
              <w:r w:rsidR="00C27023"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20 km</w:delText>
              </w:r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s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3" w:rsidRPr="00FB67EA" w:rsidDel="00513951" w:rsidRDefault="00C27023" w:rsidP="00513951">
            <w:pPr>
              <w:jc w:val="right"/>
              <w:rPr>
                <w:del w:id="473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474" w:author="*" w:date="2018-09-25T14:03:00Z">
                <w:pPr>
                  <w:jc w:val="right"/>
                </w:pPr>
              </w:pPrChange>
            </w:pPr>
            <w:del w:id="475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7023" w:rsidRPr="00FB67EA" w:rsidDel="00513951" w:rsidRDefault="00C27023" w:rsidP="00513951">
            <w:pPr>
              <w:rPr>
                <w:del w:id="476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477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478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3" w:rsidRPr="00FB67EA" w:rsidDel="00513951" w:rsidRDefault="00AE4517" w:rsidP="00513951">
            <w:pPr>
              <w:rPr>
                <w:del w:id="479" w:author="*" w:date="2018-09-25T13:58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pPrChange w:id="480" w:author="*" w:date="2018-09-25T14:03:00Z">
                <w:pPr/>
              </w:pPrChange>
            </w:pPr>
            <w:del w:id="481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de 20</w:delText>
              </w:r>
              <w:r w:rsidR="00C27023"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 xml:space="preserve"> à </w:delText>
              </w:r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 xml:space="preserve">moins de </w:delText>
              </w:r>
              <w:r w:rsidR="00C27023"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30 km</w:delText>
              </w:r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s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3" w:rsidRPr="00FB67EA" w:rsidDel="00513951" w:rsidRDefault="00C27023" w:rsidP="00513951">
            <w:pPr>
              <w:jc w:val="right"/>
              <w:rPr>
                <w:del w:id="482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483" w:author="*" w:date="2018-09-25T14:03:00Z">
                <w:pPr>
                  <w:jc w:val="right"/>
                </w:pPr>
              </w:pPrChange>
            </w:pPr>
            <w:del w:id="484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7023" w:rsidRPr="00FB67EA" w:rsidDel="00513951" w:rsidRDefault="00C27023" w:rsidP="00513951">
            <w:pPr>
              <w:rPr>
                <w:del w:id="485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486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487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3" w:rsidRPr="00FB67EA" w:rsidDel="00513951" w:rsidRDefault="00AE4517" w:rsidP="00513951">
            <w:pPr>
              <w:rPr>
                <w:del w:id="488" w:author="*" w:date="2018-09-25T13:58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pPrChange w:id="489" w:author="*" w:date="2018-09-25T14:03:00Z">
                <w:pPr/>
              </w:pPrChange>
            </w:pPr>
            <w:del w:id="490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 xml:space="preserve">à plus de </w:delText>
              </w:r>
              <w:r w:rsidR="00C27023"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3</w:delText>
              </w:r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0</w:delText>
              </w:r>
              <w:r w:rsidR="00C27023"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 xml:space="preserve"> km</w:delText>
              </w:r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s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23" w:rsidRPr="00FB67EA" w:rsidDel="00513951" w:rsidRDefault="00C27023" w:rsidP="00513951">
            <w:pPr>
              <w:jc w:val="right"/>
              <w:rPr>
                <w:del w:id="491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492" w:author="*" w:date="2018-09-25T14:03:00Z">
                <w:pPr>
                  <w:jc w:val="right"/>
                </w:pPr>
              </w:pPrChange>
            </w:pPr>
            <w:del w:id="493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7023" w:rsidRPr="00FB67EA" w:rsidDel="00513951" w:rsidRDefault="00C27023" w:rsidP="00513951">
            <w:pPr>
              <w:rPr>
                <w:del w:id="494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495" w:author="*" w:date="2018-09-25T14:03:00Z">
                <w:pPr/>
              </w:pPrChange>
            </w:pPr>
          </w:p>
        </w:tc>
      </w:tr>
      <w:tr w:rsidR="00877251" w:rsidRPr="0070797C" w:rsidDel="00513951" w:rsidTr="00877251">
        <w:trPr>
          <w:trHeight w:val="375"/>
          <w:jc w:val="center"/>
          <w:del w:id="496" w:author="*" w:date="2018-09-25T13:58:00Z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B906"/>
            <w:vAlign w:val="center"/>
            <w:hideMark/>
          </w:tcPr>
          <w:p w:rsidR="00877251" w:rsidRPr="00FB67EA" w:rsidDel="00513951" w:rsidRDefault="00877251" w:rsidP="00513951">
            <w:pPr>
              <w:rPr>
                <w:del w:id="497" w:author="*" w:date="2018-09-25T13:58:00Z"/>
                <w:rFonts w:asciiTheme="minorHAnsi" w:hAnsiTheme="minorHAnsi" w:cstheme="minorHAnsi"/>
                <w:color w:val="auto"/>
                <w:sz w:val="20"/>
                <w:szCs w:val="20"/>
              </w:rPr>
              <w:pPrChange w:id="498" w:author="*" w:date="2018-09-25T14:03:00Z">
                <w:pPr/>
              </w:pPrChange>
            </w:pPr>
            <w:del w:id="499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i/>
                  <w:iCs/>
                  <w:color w:val="auto"/>
                  <w:sz w:val="20"/>
                  <w:szCs w:val="20"/>
                </w:rPr>
                <w:delText>4 - Typologie de la file active </w:delText>
              </w:r>
            </w:del>
          </w:p>
        </w:tc>
      </w:tr>
      <w:tr w:rsidR="0070797C" w:rsidRPr="0070797C" w:rsidDel="00513951" w:rsidTr="00FB67EA">
        <w:trPr>
          <w:trHeight w:val="330"/>
          <w:jc w:val="center"/>
          <w:del w:id="500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501" w:author="*" w:date="2018-09-25T13:58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pPrChange w:id="502" w:author="*" w:date="2018-09-25T14:03:00Z">
                <w:pPr/>
              </w:pPrChange>
            </w:pPr>
            <w:del w:id="503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 xml:space="preserve">File active total de patients 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right"/>
              <w:rPr>
                <w:del w:id="504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05" w:author="*" w:date="2018-09-25T14:03:00Z">
                <w:pPr>
                  <w:jc w:val="right"/>
                </w:pPr>
              </w:pPrChange>
            </w:pPr>
            <w:del w:id="506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507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08" w:author="*" w:date="2018-09-25T14:03:00Z">
                <w:pPr/>
              </w:pPrChange>
            </w:pPr>
            <w:del w:id="509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</w:tr>
      <w:tr w:rsidR="0070797C" w:rsidRPr="0070797C" w:rsidDel="00513951" w:rsidTr="00FB67EA">
        <w:trPr>
          <w:trHeight w:val="330"/>
          <w:jc w:val="center"/>
          <w:del w:id="510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ind w:left="284"/>
              <w:rPr>
                <w:del w:id="511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512" w:author="*" w:date="2018-09-25T14:03:00Z">
                <w:pPr>
                  <w:ind w:left="284"/>
                </w:pPr>
              </w:pPrChange>
            </w:pPr>
            <w:del w:id="513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 xml:space="preserve">Dont </w:delText>
              </w:r>
              <w:r w:rsidR="00E03B6E"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n</w:delText>
              </w:r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 xml:space="preserve">ombre de femmes 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right"/>
              <w:rPr>
                <w:del w:id="514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15" w:author="*" w:date="2018-09-25T14:03:00Z">
                <w:pPr>
                  <w:jc w:val="right"/>
                </w:pPr>
              </w:pPrChange>
            </w:pPr>
            <w:del w:id="516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517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18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519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ind w:left="284"/>
              <w:rPr>
                <w:del w:id="520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521" w:author="*" w:date="2018-09-25T14:03:00Z">
                <w:pPr>
                  <w:ind w:left="284"/>
                </w:pPr>
              </w:pPrChange>
            </w:pPr>
            <w:del w:id="522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 xml:space="preserve">Dont </w:delText>
              </w:r>
              <w:r w:rsidR="00E03B6E"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n</w:delText>
              </w:r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 xml:space="preserve">ombre d'hommes 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right"/>
              <w:rPr>
                <w:del w:id="523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24" w:author="*" w:date="2018-09-25T14:03:00Z">
                <w:pPr>
                  <w:jc w:val="right"/>
                </w:pPr>
              </w:pPrChange>
            </w:pPr>
            <w:del w:id="525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526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27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528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ind w:left="284"/>
              <w:rPr>
                <w:del w:id="529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530" w:author="*" w:date="2018-09-25T14:03:00Z">
                <w:pPr>
                  <w:ind w:left="284"/>
                </w:pPr>
              </w:pPrChange>
            </w:pPr>
            <w:del w:id="531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 xml:space="preserve">Dont </w:delText>
              </w:r>
              <w:r w:rsidR="00E03B6E"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n</w:delText>
              </w:r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 xml:space="preserve">ombre de patients &lt; 18 ans 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right"/>
              <w:rPr>
                <w:del w:id="532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33" w:author="*" w:date="2018-09-25T14:03:00Z">
                <w:pPr>
                  <w:jc w:val="right"/>
                </w:pPr>
              </w:pPrChange>
            </w:pPr>
            <w:del w:id="534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535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36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537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ind w:left="284"/>
              <w:rPr>
                <w:del w:id="538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539" w:author="*" w:date="2018-09-25T14:03:00Z">
                <w:pPr>
                  <w:ind w:left="284"/>
                </w:pPr>
              </w:pPrChange>
            </w:pPr>
            <w:del w:id="540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 xml:space="preserve">Dont </w:delText>
              </w:r>
              <w:r w:rsidR="00E03B6E"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n</w:delText>
              </w:r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 xml:space="preserve">ombre de patients &gt; 18 ans 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right"/>
              <w:rPr>
                <w:del w:id="541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42" w:author="*" w:date="2018-09-25T14:03:00Z">
                <w:pPr>
                  <w:jc w:val="right"/>
                </w:pPr>
              </w:pPrChange>
            </w:pPr>
            <w:del w:id="543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544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45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546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547" w:author="*" w:date="2018-09-25T13:58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pPrChange w:id="548" w:author="*" w:date="2018-09-25T14:03:00Z">
                <w:pPr/>
              </w:pPrChange>
            </w:pPr>
            <w:del w:id="549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File active selon la localisation cancéreuse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550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51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552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53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554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ind w:left="284"/>
              <w:rPr>
                <w:del w:id="555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556" w:author="*" w:date="2018-09-25T14:03:00Z">
                <w:pPr>
                  <w:ind w:left="284"/>
                </w:pPr>
              </w:pPrChange>
            </w:pPr>
            <w:del w:id="557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dermatologie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558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59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560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61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562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ind w:left="284"/>
              <w:rPr>
                <w:del w:id="563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564" w:author="*" w:date="2018-09-25T14:03:00Z">
                <w:pPr>
                  <w:ind w:left="284"/>
                </w:pPr>
              </w:pPrChange>
            </w:pPr>
            <w:del w:id="565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gastroentérologie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566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67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568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69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570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ind w:left="284"/>
              <w:rPr>
                <w:del w:id="571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572" w:author="*" w:date="2018-09-25T14:03:00Z">
                <w:pPr>
                  <w:ind w:left="284"/>
                </w:pPr>
              </w:pPrChange>
            </w:pPr>
            <w:del w:id="573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gynécologie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574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75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576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77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578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ind w:left="284"/>
              <w:rPr>
                <w:del w:id="579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580" w:author="*" w:date="2018-09-25T14:03:00Z">
                <w:pPr>
                  <w:ind w:left="284"/>
                </w:pPr>
              </w:pPrChange>
            </w:pPr>
            <w:del w:id="581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lastRenderedPageBreak/>
                <w:delText>hématologie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582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83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584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85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586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ind w:left="284"/>
              <w:rPr>
                <w:del w:id="587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588" w:author="*" w:date="2018-09-25T14:03:00Z">
                <w:pPr>
                  <w:ind w:left="284"/>
                </w:pPr>
              </w:pPrChange>
            </w:pPr>
            <w:del w:id="589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neurologie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590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91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592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93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594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ind w:left="284"/>
              <w:rPr>
                <w:del w:id="595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596" w:author="*" w:date="2018-09-25T14:03:00Z">
                <w:pPr>
                  <w:ind w:left="284"/>
                </w:pPr>
              </w:pPrChange>
            </w:pPr>
            <w:del w:id="597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pneumologie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598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599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600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01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602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ind w:left="284"/>
              <w:rPr>
                <w:del w:id="603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604" w:author="*" w:date="2018-09-25T14:03:00Z">
                <w:pPr>
                  <w:ind w:left="284"/>
                </w:pPr>
              </w:pPrChange>
            </w:pPr>
            <w:del w:id="605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sénologie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606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07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608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09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610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ind w:left="284"/>
              <w:rPr>
                <w:del w:id="611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612" w:author="*" w:date="2018-09-25T14:03:00Z">
                <w:pPr>
                  <w:ind w:left="284"/>
                </w:pPr>
              </w:pPrChange>
            </w:pPr>
            <w:del w:id="613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thyroïde / endocrino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614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15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616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17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618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ind w:left="284"/>
              <w:rPr>
                <w:del w:id="619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620" w:author="*" w:date="2018-09-25T14:03:00Z">
                <w:pPr>
                  <w:ind w:left="284"/>
                </w:pPr>
              </w:pPrChange>
            </w:pPr>
            <w:del w:id="621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urologie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622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23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624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25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626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ind w:left="284" w:firstLine="600"/>
              <w:rPr>
                <w:del w:id="627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628" w:author="*" w:date="2018-09-25T14:03:00Z">
                <w:pPr>
                  <w:ind w:left="284" w:firstLine="600"/>
                </w:pPr>
              </w:pPrChange>
            </w:pPr>
            <w:del w:id="629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vads / orl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right"/>
              <w:rPr>
                <w:del w:id="630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31" w:author="*" w:date="2018-09-25T14:03:00Z">
                <w:pPr>
                  <w:jc w:val="right"/>
                </w:pPr>
              </w:pPrChange>
            </w:pPr>
            <w:del w:id="632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633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34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635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ind w:left="284" w:firstLine="600"/>
              <w:rPr>
                <w:del w:id="636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637" w:author="*" w:date="2018-09-25T14:03:00Z">
                <w:pPr>
                  <w:ind w:left="284" w:firstLine="600"/>
                </w:pPr>
              </w:pPrChange>
            </w:pPr>
            <w:del w:id="638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autres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right"/>
              <w:rPr>
                <w:del w:id="639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40" w:author="*" w:date="2018-09-25T14:03:00Z">
                <w:pPr>
                  <w:jc w:val="right"/>
                </w:pPr>
              </w:pPrChange>
            </w:pPr>
            <w:del w:id="641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642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43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644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ind w:left="284"/>
              <w:rPr>
                <w:del w:id="645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646" w:author="*" w:date="2018-09-25T14:03:00Z">
                <w:pPr>
                  <w:ind w:left="284"/>
                </w:pPr>
              </w:pPrChange>
            </w:pPr>
            <w:del w:id="647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File active total de</w:delText>
              </w:r>
              <w:r w:rsidR="00877251"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s aidants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right"/>
              <w:rPr>
                <w:del w:id="648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49" w:author="*" w:date="2018-09-25T14:03:00Z">
                <w:pPr>
                  <w:jc w:val="right"/>
                </w:pPr>
              </w:pPrChange>
            </w:pPr>
            <w:del w:id="650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651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52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653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ind w:left="284"/>
              <w:rPr>
                <w:del w:id="654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655" w:author="*" w:date="2018-09-25T14:03:00Z">
                <w:pPr>
                  <w:ind w:left="284"/>
                </w:pPr>
              </w:pPrChange>
            </w:pPr>
            <w:del w:id="656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 xml:space="preserve">Dont </w:delText>
              </w:r>
              <w:r w:rsidR="00E03B6E"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n</w:delText>
              </w:r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 xml:space="preserve">ombre </w:delText>
              </w:r>
              <w:r w:rsidR="00877251"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 xml:space="preserve">des aidants </w:delText>
              </w:r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 xml:space="preserve">&lt; 18 ans 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right"/>
              <w:rPr>
                <w:del w:id="657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58" w:author="*" w:date="2018-09-25T14:03:00Z">
                <w:pPr>
                  <w:jc w:val="right"/>
                </w:pPr>
              </w:pPrChange>
            </w:pPr>
            <w:del w:id="659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660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61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662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ind w:left="284"/>
              <w:rPr>
                <w:del w:id="663" w:author="*" w:date="2018-09-25T13:58:00Z"/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pPrChange w:id="664" w:author="*" w:date="2018-09-25T14:03:00Z">
                <w:pPr>
                  <w:ind w:left="284"/>
                </w:pPr>
              </w:pPrChange>
            </w:pPr>
            <w:del w:id="665" w:author="*" w:date="2018-09-25T13:58:00Z"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 xml:space="preserve">Dont </w:delText>
              </w:r>
              <w:r w:rsidR="00E03B6E"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>n</w:delText>
              </w:r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 xml:space="preserve">ombre </w:delText>
              </w:r>
              <w:r w:rsidR="00877251"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 xml:space="preserve">des aidants </w:delText>
              </w:r>
              <w:r w:rsidRPr="00FB67EA" w:rsidDel="00513951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delText xml:space="preserve">&gt; 18 ans 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right"/>
              <w:rPr>
                <w:del w:id="666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67" w:author="*" w:date="2018-09-25T14:03:00Z">
                <w:pPr>
                  <w:jc w:val="right"/>
                </w:pPr>
              </w:pPrChange>
            </w:pPr>
            <w:del w:id="668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669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70" w:author="*" w:date="2018-09-25T14:03:00Z">
                <w:pPr/>
              </w:pPrChange>
            </w:pPr>
          </w:p>
        </w:tc>
      </w:tr>
      <w:tr w:rsidR="00877251" w:rsidRPr="0070797C" w:rsidDel="00513951" w:rsidTr="00877251">
        <w:trPr>
          <w:trHeight w:val="375"/>
          <w:jc w:val="center"/>
          <w:del w:id="671" w:author="*" w:date="2018-09-25T13:58:00Z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B906"/>
            <w:vAlign w:val="center"/>
            <w:hideMark/>
          </w:tcPr>
          <w:p w:rsidR="00877251" w:rsidRPr="00FB67EA" w:rsidDel="00513951" w:rsidRDefault="00877251" w:rsidP="00513951">
            <w:pPr>
              <w:rPr>
                <w:del w:id="672" w:author="*" w:date="2018-09-25T13:58:00Z"/>
                <w:rFonts w:asciiTheme="minorHAnsi" w:hAnsiTheme="minorHAnsi" w:cstheme="minorHAnsi"/>
                <w:color w:val="auto"/>
                <w:sz w:val="20"/>
                <w:szCs w:val="20"/>
              </w:rPr>
              <w:pPrChange w:id="673" w:author="*" w:date="2018-09-25T14:03:00Z">
                <w:pPr/>
              </w:pPrChange>
            </w:pPr>
            <w:del w:id="674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i/>
                  <w:iCs/>
                  <w:color w:val="auto"/>
                  <w:sz w:val="20"/>
                  <w:szCs w:val="20"/>
                </w:rPr>
                <w:delText>6 -Nombre de prestation par type de soins de support et mesures d’accompagnement</w:delText>
              </w:r>
              <w:r w:rsidRPr="00FB67EA" w:rsidDel="00513951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delText> </w:delText>
              </w:r>
            </w:del>
          </w:p>
        </w:tc>
      </w:tr>
      <w:tr w:rsidR="0070797C" w:rsidRPr="0070797C" w:rsidDel="00513951" w:rsidTr="00FB67EA">
        <w:trPr>
          <w:trHeight w:val="330"/>
          <w:jc w:val="center"/>
          <w:del w:id="675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676" w:author="*" w:date="2018-09-25T13:58:00Z"/>
                <w:rFonts w:asciiTheme="minorHAnsi" w:hAnsiTheme="minorHAnsi" w:cstheme="minorHAnsi"/>
                <w:b/>
                <w:bCs/>
                <w:sz w:val="20"/>
                <w:szCs w:val="20"/>
              </w:rPr>
              <w:pPrChange w:id="677" w:author="*" w:date="2018-09-25T14:03:00Z">
                <w:pPr/>
              </w:pPrChange>
            </w:pPr>
            <w:del w:id="678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Prise en charge de la douleur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679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80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681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82" w:author="*" w:date="2018-09-25T14:03:00Z">
                <w:pPr/>
              </w:pPrChange>
            </w:pPr>
            <w:del w:id="683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</w:tr>
      <w:tr w:rsidR="0070797C" w:rsidRPr="0070797C" w:rsidDel="00513951" w:rsidTr="00FB67EA">
        <w:trPr>
          <w:trHeight w:val="330"/>
          <w:jc w:val="center"/>
          <w:del w:id="684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685" w:author="*" w:date="2018-09-25T13:58:00Z"/>
                <w:rFonts w:asciiTheme="minorHAnsi" w:hAnsiTheme="minorHAnsi" w:cstheme="minorHAnsi"/>
                <w:b/>
                <w:bCs/>
                <w:sz w:val="20"/>
                <w:szCs w:val="20"/>
              </w:rPr>
              <w:pPrChange w:id="686" w:author="*" w:date="2018-09-25T14:03:00Z">
                <w:pPr/>
              </w:pPrChange>
            </w:pPr>
            <w:del w:id="687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Soutien psychologique des malades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688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89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690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91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692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693" w:author="*" w:date="2018-09-25T13:58:00Z"/>
                <w:rFonts w:asciiTheme="minorHAnsi" w:hAnsiTheme="minorHAnsi" w:cstheme="minorHAnsi"/>
                <w:b/>
                <w:bCs/>
                <w:sz w:val="20"/>
                <w:szCs w:val="20"/>
              </w:rPr>
              <w:pPrChange w:id="694" w:author="*" w:date="2018-09-25T14:03:00Z">
                <w:pPr/>
              </w:pPrChange>
            </w:pPr>
            <w:del w:id="695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Accès aux services sociaux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696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97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698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699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700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701" w:author="*" w:date="2018-09-25T13:58:00Z"/>
                <w:rFonts w:asciiTheme="minorHAnsi" w:hAnsiTheme="minorHAnsi" w:cstheme="minorHAnsi"/>
                <w:b/>
                <w:bCs/>
                <w:sz w:val="20"/>
                <w:szCs w:val="20"/>
              </w:rPr>
              <w:pPrChange w:id="702" w:author="*" w:date="2018-09-25T14:03:00Z">
                <w:pPr/>
              </w:pPrChange>
            </w:pPr>
            <w:del w:id="703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Démarche palliative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704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705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706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707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708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709" w:author="*" w:date="2018-09-25T13:58:00Z"/>
                <w:rFonts w:asciiTheme="minorHAnsi" w:hAnsiTheme="minorHAnsi" w:cstheme="minorHAnsi"/>
                <w:b/>
                <w:bCs/>
                <w:sz w:val="20"/>
                <w:szCs w:val="20"/>
              </w:rPr>
              <w:pPrChange w:id="710" w:author="*" w:date="2018-09-25T14:03:00Z">
                <w:pPr/>
              </w:pPrChange>
            </w:pPr>
            <w:del w:id="711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Activité physique adaptée (APA),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712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713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714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715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716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717" w:author="*" w:date="2018-09-25T13:58:00Z"/>
                <w:rFonts w:asciiTheme="minorHAnsi" w:hAnsiTheme="minorHAnsi" w:cstheme="minorHAnsi"/>
                <w:b/>
                <w:bCs/>
                <w:sz w:val="20"/>
                <w:szCs w:val="20"/>
              </w:rPr>
              <w:pPrChange w:id="718" w:author="*" w:date="2018-09-25T14:03:00Z">
                <w:pPr/>
              </w:pPrChange>
            </w:pPr>
            <w:del w:id="719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Conseils d’hygiène de vie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720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721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722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723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724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725" w:author="*" w:date="2018-09-25T13:58:00Z"/>
                <w:rFonts w:asciiTheme="minorHAnsi" w:hAnsiTheme="minorHAnsi" w:cstheme="minorHAnsi"/>
                <w:b/>
                <w:bCs/>
                <w:sz w:val="20"/>
                <w:szCs w:val="20"/>
              </w:rPr>
              <w:pPrChange w:id="726" w:author="*" w:date="2018-09-25T14:03:00Z">
                <w:pPr/>
              </w:pPrChange>
            </w:pPr>
            <w:del w:id="727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Soutien psychologique des proches et des aidants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728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729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730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731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732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733" w:author="*" w:date="2018-09-25T13:58:00Z"/>
                <w:rFonts w:asciiTheme="minorHAnsi" w:hAnsiTheme="minorHAnsi" w:cstheme="minorHAnsi"/>
                <w:b/>
                <w:bCs/>
                <w:sz w:val="20"/>
                <w:szCs w:val="20"/>
              </w:rPr>
              <w:pPrChange w:id="734" w:author="*" w:date="2018-09-25T14:03:00Z">
                <w:pPr/>
              </w:pPrChange>
            </w:pPr>
            <w:del w:id="735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Soutien à la mise en œuvre de la préservation de la fertilité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736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737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738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739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740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741" w:author="*" w:date="2018-09-25T13:58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pPrChange w:id="742" w:author="*" w:date="2018-09-25T14:03:00Z">
                <w:pPr/>
              </w:pPrChange>
            </w:pPr>
            <w:del w:id="743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Prise en charge des troubles de la sexualité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jc w:val="right"/>
              <w:rPr>
                <w:del w:id="744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745" w:author="*" w:date="2018-09-25T14:03:00Z">
                <w:pPr>
                  <w:jc w:val="right"/>
                </w:pPr>
              </w:pPrChange>
            </w:pPr>
            <w:del w:id="746" w:author="*" w:date="2018-09-25T13:58:00Z">
              <w:r w:rsidRPr="00FB67EA" w:rsidDel="00513951">
                <w:rPr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23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97C" w:rsidRPr="00FB67EA" w:rsidDel="00513951" w:rsidRDefault="0070797C" w:rsidP="00513951">
            <w:pPr>
              <w:rPr>
                <w:del w:id="747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748" w:author="*" w:date="2018-09-25T14:03:00Z">
                <w:pPr/>
              </w:pPrChange>
            </w:pPr>
          </w:p>
        </w:tc>
      </w:tr>
      <w:tr w:rsidR="0070797C" w:rsidRPr="0070797C" w:rsidDel="00513951" w:rsidTr="00FB67EA">
        <w:trPr>
          <w:trHeight w:val="330"/>
          <w:jc w:val="center"/>
          <w:del w:id="749" w:author="*" w:date="2018-09-25T13:58:00Z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750" w:author="*" w:date="2018-09-25T13:58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pPrChange w:id="751" w:author="*" w:date="2018-09-25T14:03:00Z">
                <w:pPr/>
              </w:pPrChange>
            </w:pPr>
            <w:del w:id="752" w:author="*" w:date="2018-09-25T13:58:00Z">
              <w:r w:rsidRPr="00FB67EA" w:rsidDel="00513951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delText>Autres : précisez (…)</w:delText>
              </w:r>
            </w:del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jc w:val="right"/>
              <w:rPr>
                <w:del w:id="753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754" w:author="*" w:date="2018-09-25T14:03:00Z">
                <w:pPr>
                  <w:jc w:val="right"/>
                </w:pPr>
              </w:pPrChange>
            </w:pPr>
          </w:p>
        </w:tc>
        <w:tc>
          <w:tcPr>
            <w:tcW w:w="237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7C" w:rsidRPr="00FB67EA" w:rsidDel="00513951" w:rsidRDefault="0070797C" w:rsidP="00513951">
            <w:pPr>
              <w:rPr>
                <w:del w:id="755" w:author="*" w:date="2018-09-25T13:58:00Z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pPrChange w:id="756" w:author="*" w:date="2018-09-25T14:03:00Z">
                <w:pPr/>
              </w:pPrChange>
            </w:pPr>
          </w:p>
        </w:tc>
      </w:tr>
    </w:tbl>
    <w:p w:rsidR="004C3B3B" w:rsidRPr="00162253" w:rsidDel="00513951" w:rsidRDefault="004C3B3B" w:rsidP="00513951">
      <w:pPr>
        <w:pStyle w:val="Titre1"/>
        <w:rPr>
          <w:del w:id="757" w:author="*" w:date="2018-09-25T14:05:00Z"/>
          <w:b w:val="0"/>
        </w:rPr>
        <w:pPrChange w:id="758" w:author="*" w:date="2018-09-25T14:03:00Z">
          <w:pPr>
            <w:pStyle w:val="Titre1"/>
            <w:jc w:val="center"/>
          </w:pPr>
        </w:pPrChange>
      </w:pPr>
      <w:del w:id="759" w:author="*" w:date="2018-09-25T13:58:00Z">
        <w:r w:rsidRPr="00162253" w:rsidDel="00513951">
          <w:rPr>
            <w:sz w:val="20"/>
            <w:szCs w:val="20"/>
          </w:rPr>
          <w:br w:type="page"/>
        </w:r>
      </w:del>
      <w:del w:id="760" w:author="*" w:date="2018-09-25T14:00:00Z">
        <w:r w:rsidRPr="00162253" w:rsidDel="00513951">
          <w:rPr>
            <w:b w:val="0"/>
          </w:rPr>
          <w:lastRenderedPageBreak/>
          <w:delText>ANNEXE 2 :</w:delText>
        </w:r>
        <w:r w:rsidR="0070797C" w:rsidDel="00513951">
          <w:delText xml:space="preserve"> </w:delText>
        </w:r>
      </w:del>
      <w:bookmarkStart w:id="761" w:name="_Toc525647694"/>
      <w:r w:rsidR="0070797C">
        <w:t xml:space="preserve">Listes des documents à joindre au dossier de </w:t>
      </w:r>
      <w:proofErr w:type="spellStart"/>
      <w:r w:rsidR="0070797C">
        <w:t>candidatur</w:t>
      </w:r>
      <w:bookmarkEnd w:id="761"/>
      <w:proofErr w:type="spellEnd"/>
      <w:del w:id="762" w:author="*" w:date="2018-09-25T14:05:00Z">
        <w:r w:rsidR="0070797C" w:rsidDel="00513951">
          <w:delText>e</w:delText>
        </w:r>
      </w:del>
    </w:p>
    <w:p w:rsidR="004C3B3B" w:rsidRPr="00FB67EA" w:rsidDel="00513951" w:rsidRDefault="004C3B3B" w:rsidP="00FC3958">
      <w:pPr>
        <w:ind w:right="283"/>
        <w:jc w:val="both"/>
        <w:rPr>
          <w:del w:id="763" w:author="*" w:date="2018-09-25T14:05:00Z"/>
          <w:rFonts w:ascii="Arial" w:hAnsi="Arial" w:cs="Arial"/>
          <w:color w:val="auto"/>
          <w:sz w:val="22"/>
          <w:szCs w:val="22"/>
          <w:u w:val="single"/>
        </w:rPr>
      </w:pPr>
    </w:p>
    <w:p w:rsidR="005823E4" w:rsidRPr="00FB67EA" w:rsidRDefault="005823E4" w:rsidP="00513951">
      <w:pPr>
        <w:pStyle w:val="Titre1"/>
        <w:pPrChange w:id="764" w:author="*" w:date="2018-09-25T14:05:00Z">
          <w:pPr>
            <w:ind w:right="283"/>
            <w:jc w:val="both"/>
          </w:pPr>
        </w:pPrChange>
      </w:pPr>
    </w:p>
    <w:p w:rsidR="004C3B3B" w:rsidRPr="00FB67EA" w:rsidRDefault="00513951" w:rsidP="00513951">
      <w:pPr>
        <w:pStyle w:val="Titre1"/>
        <w:jc w:val="center"/>
        <w:pPrChange w:id="765" w:author="*" w:date="2018-09-25T14:04:00Z">
          <w:pPr>
            <w:ind w:left="364" w:right="283"/>
            <w:jc w:val="both"/>
          </w:pPr>
        </w:pPrChange>
      </w:pPr>
      <w:bookmarkStart w:id="766" w:name="_Toc525647695"/>
      <w:ins w:id="767" w:author="*" w:date="2018-09-25T14:04:00Z">
        <w:r>
          <w:t>ANNEXE 2 : Listes des documents à joindre au dossier de candidatures</w:t>
        </w:r>
      </w:ins>
      <w:bookmarkEnd w:id="766"/>
    </w:p>
    <w:p w:rsidR="005823E4" w:rsidRDefault="005823E4" w:rsidP="005823E4">
      <w:pPr>
        <w:pStyle w:val="Paragraphedeliste"/>
        <w:ind w:left="364"/>
        <w:rPr>
          <w:ins w:id="768" w:author="*" w:date="2018-09-25T14:04:00Z"/>
          <w:rFonts w:ascii="Arial" w:hAnsi="Arial" w:cs="Arial"/>
          <w:color w:val="auto"/>
          <w:sz w:val="22"/>
          <w:szCs w:val="22"/>
        </w:rPr>
      </w:pPr>
    </w:p>
    <w:p w:rsidR="00513951" w:rsidRPr="00FB67EA" w:rsidRDefault="00513951" w:rsidP="005823E4">
      <w:pPr>
        <w:pStyle w:val="Paragraphedeliste"/>
        <w:ind w:left="364"/>
        <w:rPr>
          <w:rFonts w:ascii="Arial" w:hAnsi="Arial" w:cs="Arial"/>
          <w:color w:val="auto"/>
          <w:sz w:val="22"/>
          <w:szCs w:val="22"/>
        </w:rPr>
      </w:pPr>
    </w:p>
    <w:p w:rsidR="00C27023" w:rsidRPr="00FB67EA" w:rsidRDefault="00C27023" w:rsidP="00C27023">
      <w:pPr>
        <w:autoSpaceDE w:val="0"/>
        <w:autoSpaceDN w:val="0"/>
        <w:adjustRightInd w:val="0"/>
        <w:rPr>
          <w:rFonts w:ascii="Arial" w:hAnsi="Arial" w:cs="Arial"/>
          <w:color w:val="auto"/>
          <w:sz w:val="23"/>
          <w:szCs w:val="23"/>
        </w:rPr>
      </w:pPr>
      <w:r w:rsidRPr="00FB67EA">
        <w:rPr>
          <w:rFonts w:ascii="Arial" w:hAnsi="Arial" w:cs="Arial"/>
          <w:b/>
          <w:bCs/>
          <w:color w:val="auto"/>
          <w:sz w:val="23"/>
          <w:szCs w:val="23"/>
        </w:rPr>
        <w:t xml:space="preserve">Veuillez joindre les documents suivants à votre dossier : </w:t>
      </w:r>
    </w:p>
    <w:p w:rsidR="00C27023" w:rsidRPr="00FB67EA" w:rsidRDefault="00C27023" w:rsidP="00C27023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FB67EA">
        <w:rPr>
          <w:rFonts w:ascii="Arial" w:hAnsi="Arial" w:cs="Arial"/>
          <w:color w:val="auto"/>
          <w:sz w:val="22"/>
          <w:szCs w:val="22"/>
        </w:rPr>
        <w:t xml:space="preserve">- Courrier officiel de demande de subvention, </w:t>
      </w:r>
    </w:p>
    <w:p w:rsidR="00374D4E" w:rsidRPr="0052184A" w:rsidRDefault="00374D4E" w:rsidP="00FB67EA">
      <w:pPr>
        <w:ind w:right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52184A">
        <w:rPr>
          <w:rFonts w:ascii="Arial" w:hAnsi="Arial" w:cs="Arial"/>
          <w:color w:val="auto"/>
          <w:sz w:val="22"/>
          <w:szCs w:val="22"/>
        </w:rPr>
        <w:t>Documents permettant l’identification du candidat, notamment un exemplaire de ses statuts s’il s’agit d’une personne morale de droit privé,</w:t>
      </w:r>
    </w:p>
    <w:p w:rsidR="00C27023" w:rsidRPr="00FB67EA" w:rsidRDefault="00374D4E" w:rsidP="00C27023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C27023" w:rsidRPr="00FB67EA">
        <w:rPr>
          <w:rFonts w:ascii="Arial" w:hAnsi="Arial" w:cs="Arial"/>
          <w:color w:val="auto"/>
          <w:sz w:val="22"/>
          <w:szCs w:val="22"/>
        </w:rPr>
        <w:t xml:space="preserve">Extrait du JO attestant de la déclaration de l’association, </w:t>
      </w:r>
    </w:p>
    <w:p w:rsidR="00C27023" w:rsidRPr="00FB67EA" w:rsidRDefault="00C27023" w:rsidP="00C27023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FB67EA">
        <w:rPr>
          <w:rFonts w:ascii="Arial" w:hAnsi="Arial" w:cs="Arial"/>
          <w:color w:val="auto"/>
          <w:sz w:val="22"/>
          <w:szCs w:val="22"/>
        </w:rPr>
        <w:t>- Statuts de l’Association datés et signés avec</w:t>
      </w:r>
      <w:r w:rsidR="00A851B2">
        <w:rPr>
          <w:rFonts w:ascii="Arial" w:hAnsi="Arial" w:cs="Arial"/>
          <w:color w:val="auto"/>
          <w:sz w:val="22"/>
          <w:szCs w:val="22"/>
        </w:rPr>
        <w:t xml:space="preserve"> </w:t>
      </w:r>
      <w:r w:rsidR="00374D4E">
        <w:rPr>
          <w:rFonts w:ascii="Arial" w:hAnsi="Arial" w:cs="Arial"/>
          <w:color w:val="auto"/>
          <w:sz w:val="22"/>
          <w:szCs w:val="22"/>
        </w:rPr>
        <w:t xml:space="preserve"> </w:t>
      </w:r>
      <w:r w:rsidRPr="00FB67EA">
        <w:rPr>
          <w:rFonts w:ascii="Arial" w:hAnsi="Arial" w:cs="Arial"/>
          <w:color w:val="auto"/>
          <w:sz w:val="22"/>
          <w:szCs w:val="22"/>
        </w:rPr>
        <w:t>le n° de SIRET</w:t>
      </w:r>
    </w:p>
    <w:p w:rsidR="00C27023" w:rsidRPr="00FB67EA" w:rsidRDefault="00C27023" w:rsidP="00C27023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FB67EA">
        <w:rPr>
          <w:rFonts w:ascii="Arial" w:hAnsi="Arial" w:cs="Arial"/>
          <w:color w:val="auto"/>
          <w:sz w:val="22"/>
          <w:szCs w:val="22"/>
        </w:rPr>
        <w:t xml:space="preserve">- R.I.B, </w:t>
      </w:r>
    </w:p>
    <w:p w:rsidR="00C27023" w:rsidRPr="00FB67EA" w:rsidRDefault="00C27023" w:rsidP="00C27023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FB67EA">
        <w:rPr>
          <w:rFonts w:ascii="Arial" w:hAnsi="Arial" w:cs="Arial"/>
          <w:color w:val="auto"/>
          <w:sz w:val="22"/>
          <w:szCs w:val="22"/>
        </w:rPr>
        <w:t xml:space="preserve">- Budget prévisionnel de l’action signé, </w:t>
      </w:r>
    </w:p>
    <w:p w:rsidR="00877251" w:rsidRPr="00FB67EA" w:rsidRDefault="00BC4F7A" w:rsidP="00C27023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FB67EA">
        <w:rPr>
          <w:rFonts w:ascii="Arial" w:hAnsi="Arial" w:cs="Arial"/>
          <w:color w:val="auto"/>
          <w:sz w:val="22"/>
          <w:szCs w:val="22"/>
        </w:rPr>
        <w:t>- B</w:t>
      </w:r>
      <w:r w:rsidR="00877251" w:rsidRPr="00FB67EA">
        <w:rPr>
          <w:rFonts w:ascii="Arial" w:hAnsi="Arial" w:cs="Arial"/>
          <w:color w:val="auto"/>
          <w:sz w:val="22"/>
          <w:szCs w:val="22"/>
        </w:rPr>
        <w:t>udget de la stru</w:t>
      </w:r>
      <w:r w:rsidRPr="00FB67EA">
        <w:rPr>
          <w:rFonts w:ascii="Arial" w:hAnsi="Arial" w:cs="Arial"/>
          <w:color w:val="auto"/>
          <w:sz w:val="22"/>
          <w:szCs w:val="22"/>
        </w:rPr>
        <w:t>c</w:t>
      </w:r>
      <w:r w:rsidR="00877251" w:rsidRPr="00FB67EA">
        <w:rPr>
          <w:rFonts w:ascii="Arial" w:hAnsi="Arial" w:cs="Arial"/>
          <w:color w:val="auto"/>
          <w:sz w:val="22"/>
          <w:szCs w:val="22"/>
        </w:rPr>
        <w:t>ture</w:t>
      </w:r>
      <w:r w:rsidRPr="00FB67EA">
        <w:rPr>
          <w:rFonts w:ascii="Arial" w:hAnsi="Arial" w:cs="Arial"/>
          <w:color w:val="auto"/>
          <w:sz w:val="22"/>
          <w:szCs w:val="22"/>
        </w:rPr>
        <w:t xml:space="preserve"> signé</w:t>
      </w:r>
      <w:r w:rsidR="00A851B2">
        <w:rPr>
          <w:rFonts w:ascii="Arial" w:hAnsi="Arial" w:cs="Arial"/>
          <w:color w:val="auto"/>
          <w:sz w:val="22"/>
          <w:szCs w:val="22"/>
        </w:rPr>
        <w:t>,</w:t>
      </w:r>
    </w:p>
    <w:p w:rsidR="00C27023" w:rsidRPr="00FB67EA" w:rsidRDefault="00C27023" w:rsidP="00C27023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FB67EA">
        <w:rPr>
          <w:rFonts w:ascii="Arial" w:hAnsi="Arial" w:cs="Arial"/>
          <w:color w:val="auto"/>
          <w:sz w:val="22"/>
          <w:szCs w:val="22"/>
        </w:rPr>
        <w:t xml:space="preserve">- Composition du CA et du Bureau, </w:t>
      </w:r>
    </w:p>
    <w:p w:rsidR="00C27023" w:rsidRPr="00FB67EA" w:rsidRDefault="00C27023" w:rsidP="00C27023">
      <w:pPr>
        <w:pStyle w:val="Paragraphedeliste"/>
        <w:ind w:left="364"/>
        <w:rPr>
          <w:rFonts w:ascii="Arial" w:hAnsi="Arial" w:cs="Arial"/>
          <w:color w:val="auto"/>
          <w:sz w:val="22"/>
          <w:szCs w:val="22"/>
        </w:rPr>
      </w:pPr>
      <w:r w:rsidRPr="00FB67EA">
        <w:rPr>
          <w:rFonts w:ascii="Arial" w:hAnsi="Arial" w:cs="Arial"/>
          <w:color w:val="auto"/>
          <w:sz w:val="22"/>
          <w:szCs w:val="22"/>
        </w:rPr>
        <w:t>- Procès-verbaux de l’AG ou du CA.</w:t>
      </w:r>
    </w:p>
    <w:p w:rsidR="00785650" w:rsidRPr="00FB67EA" w:rsidRDefault="00785650" w:rsidP="00C27023">
      <w:pPr>
        <w:pStyle w:val="Paragraphedeliste"/>
        <w:ind w:left="364"/>
        <w:rPr>
          <w:rFonts w:ascii="Arial" w:hAnsi="Arial" w:cs="Arial"/>
          <w:color w:val="auto"/>
          <w:sz w:val="22"/>
          <w:szCs w:val="22"/>
        </w:rPr>
      </w:pPr>
    </w:p>
    <w:p w:rsidR="00BC4F7A" w:rsidRPr="00FB67EA" w:rsidRDefault="00BC4F7A" w:rsidP="00C27023">
      <w:pPr>
        <w:pStyle w:val="Paragraphedeliste"/>
        <w:ind w:left="364"/>
        <w:rPr>
          <w:rFonts w:ascii="Arial" w:hAnsi="Arial" w:cs="Arial"/>
          <w:color w:val="auto"/>
          <w:sz w:val="22"/>
          <w:szCs w:val="22"/>
        </w:rPr>
      </w:pPr>
    </w:p>
    <w:p w:rsidR="00785650" w:rsidRPr="00FB67EA" w:rsidRDefault="00785650" w:rsidP="00C27023">
      <w:pPr>
        <w:pStyle w:val="Paragraphedeliste"/>
        <w:ind w:left="364"/>
        <w:rPr>
          <w:rFonts w:ascii="Arial" w:hAnsi="Arial" w:cs="Arial"/>
          <w:color w:val="auto"/>
          <w:sz w:val="22"/>
          <w:szCs w:val="22"/>
        </w:rPr>
      </w:pPr>
    </w:p>
    <w:p w:rsidR="00785650" w:rsidRPr="00FB67EA" w:rsidRDefault="00785650" w:rsidP="00162253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FB67EA">
        <w:rPr>
          <w:rFonts w:ascii="Arial" w:hAnsi="Arial" w:cs="Arial"/>
          <w:color w:val="auto"/>
          <w:sz w:val="22"/>
          <w:szCs w:val="22"/>
        </w:rPr>
        <w:t>CV des membres de l’équipe ERC</w:t>
      </w:r>
    </w:p>
    <w:p w:rsidR="00785650" w:rsidRPr="00FB67EA" w:rsidRDefault="00785650" w:rsidP="00162253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FB67EA">
        <w:rPr>
          <w:rFonts w:ascii="Arial" w:hAnsi="Arial" w:cs="Arial"/>
          <w:color w:val="auto"/>
          <w:sz w:val="22"/>
          <w:szCs w:val="22"/>
        </w:rPr>
        <w:t xml:space="preserve">CV des vacataires </w:t>
      </w:r>
    </w:p>
    <w:p w:rsidR="00AF2EB2" w:rsidRPr="00FB67EA" w:rsidRDefault="00AF2EB2" w:rsidP="00162253">
      <w:pPr>
        <w:ind w:right="283"/>
        <w:rPr>
          <w:rFonts w:ascii="Arial" w:hAnsi="Arial" w:cs="Arial"/>
          <w:color w:val="auto"/>
          <w:sz w:val="20"/>
          <w:szCs w:val="20"/>
        </w:rPr>
      </w:pPr>
    </w:p>
    <w:sectPr w:rsidR="00AF2EB2" w:rsidRPr="00FB67EA" w:rsidSect="00162253">
      <w:pgSz w:w="11906" w:h="16838" w:code="9"/>
      <w:pgMar w:top="1418" w:right="1133" w:bottom="1134" w:left="1418" w:header="720" w:footer="720" w:gutter="0"/>
      <w:cols w:space="720"/>
      <w:titlePg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10" w:author="Annie BACHELET" w:date="2018-06-29T15:30:00Z" w:initials="AB">
    <w:p w:rsidR="0048302A" w:rsidRDefault="0048302A">
      <w:pPr>
        <w:pStyle w:val="Commentaire"/>
      </w:pPr>
      <w:r>
        <w:rPr>
          <w:rStyle w:val="Marquedecommentaire"/>
        </w:rPr>
        <w:annotationRef/>
      </w:r>
      <w:proofErr w:type="gramStart"/>
      <w:r>
        <w:t>idem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1A9C15" w15:done="0"/>
  <w15:commentEx w15:paraId="64C1C0FA" w15:done="0"/>
  <w15:commentEx w15:paraId="7815203E" w15:done="0"/>
  <w15:commentEx w15:paraId="5D82DA2A" w15:paraIdParent="7815203E" w15:done="0"/>
  <w15:commentEx w15:paraId="7FF86FF8" w15:done="0"/>
  <w15:commentEx w15:paraId="28DFBD19" w15:done="0"/>
  <w15:commentEx w15:paraId="78EC80D1" w15:done="0"/>
  <w15:commentEx w15:paraId="66BCD5DC" w15:done="0"/>
  <w15:commentEx w15:paraId="2416B85B" w15:done="0"/>
  <w15:commentEx w15:paraId="1B18C06E" w15:done="0"/>
  <w15:commentEx w15:paraId="644364C9" w15:done="0"/>
  <w15:commentEx w15:paraId="6458EA13" w15:done="0"/>
  <w15:commentEx w15:paraId="477B6D77" w15:done="0"/>
  <w15:commentEx w15:paraId="38ECE833" w15:done="0"/>
  <w15:commentEx w15:paraId="57DC9A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2A" w:rsidRDefault="0048302A">
      <w:r>
        <w:separator/>
      </w:r>
    </w:p>
  </w:endnote>
  <w:endnote w:type="continuationSeparator" w:id="0">
    <w:p w:rsidR="0048302A" w:rsidRDefault="0048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2A" w:rsidRPr="00512537" w:rsidRDefault="0048302A" w:rsidP="006569AE">
    <w:pPr>
      <w:pStyle w:val="Pieddepage"/>
      <w:framePr w:wrap="around" w:vAnchor="text" w:hAnchor="margin" w:xAlign="right" w:y="1"/>
      <w:tabs>
        <w:tab w:val="clear" w:pos="4536"/>
        <w:tab w:val="clear" w:pos="9072"/>
        <w:tab w:val="center" w:pos="4465"/>
        <w:tab w:val="right" w:pos="8930"/>
      </w:tabs>
      <w:rPr>
        <w:rStyle w:val="Numrodepage"/>
        <w:lang w:val="en-US"/>
      </w:rPr>
    </w:pPr>
    <w:r w:rsidRPr="00512537">
      <w:rPr>
        <w:rStyle w:val="Numrodepage"/>
        <w:lang w:val="en-US"/>
      </w:rPr>
      <w:t>[Type text]</w:t>
    </w:r>
    <w:r w:rsidRPr="00512537">
      <w:rPr>
        <w:rStyle w:val="Numrodepage"/>
        <w:color w:val="auto"/>
        <w:lang w:val="en-US"/>
      </w:rPr>
      <w:tab/>
    </w:r>
    <w:r w:rsidRPr="00512537">
      <w:rPr>
        <w:rStyle w:val="Numrodepage"/>
        <w:lang w:val="en-US"/>
      </w:rPr>
      <w:t>[Type text]</w:t>
    </w:r>
    <w:r w:rsidRPr="00512537">
      <w:rPr>
        <w:rStyle w:val="Numrodepage"/>
        <w:color w:val="auto"/>
        <w:lang w:val="en-US"/>
      </w:rPr>
      <w:tab/>
    </w:r>
    <w:r w:rsidRPr="00512537">
      <w:rPr>
        <w:rStyle w:val="Numrodepage"/>
        <w:lang w:val="en-US"/>
      </w:rPr>
      <w:t>[Type text</w:t>
    </w:r>
    <w:proofErr w:type="gramStart"/>
    <w:r w:rsidRPr="00512537">
      <w:rPr>
        <w:rStyle w:val="Numrodepage"/>
        <w:lang w:val="en-US"/>
      </w:rPr>
      <w:t>]</w:t>
    </w:r>
    <w:proofErr w:type="gramEnd"/>
    <w:r w:rsidRPr="00512537">
      <w:rPr>
        <w:rStyle w:val="Numrodepage"/>
        <w:lang w:val="en-US"/>
      </w:rPr>
      <w:fldChar w:fldCharType="begin"/>
    </w:r>
    <w:r w:rsidRPr="00512537">
      <w:rPr>
        <w:rStyle w:val="Numrodepage"/>
        <w:lang w:val="en-US"/>
      </w:rPr>
      <w:instrText xml:space="preserve">PAGE  </w:instrText>
    </w:r>
    <w:r w:rsidRPr="00512537">
      <w:rPr>
        <w:rStyle w:val="Numrodepage"/>
        <w:lang w:val="en-US"/>
      </w:rPr>
      <w:fldChar w:fldCharType="separate"/>
    </w:r>
    <w:r w:rsidRPr="00512537">
      <w:rPr>
        <w:rStyle w:val="Numrodepage"/>
        <w:noProof/>
        <w:lang w:val="en-US"/>
      </w:rPr>
      <w:t>8</w:t>
    </w:r>
    <w:r w:rsidRPr="00512537">
      <w:rPr>
        <w:rStyle w:val="Numrodepage"/>
        <w:lang w:val="en-US"/>
      </w:rPr>
      <w:fldChar w:fldCharType="end"/>
    </w:r>
  </w:p>
  <w:p w:rsidR="0048302A" w:rsidRPr="00512537" w:rsidRDefault="0048302A" w:rsidP="00784F08">
    <w:pPr>
      <w:pStyle w:val="Pieddepage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932670"/>
      <w:docPartObj>
        <w:docPartGallery w:val="Page Numbers (Bottom of Page)"/>
        <w:docPartUnique/>
      </w:docPartObj>
    </w:sdtPr>
    <w:sdtEndPr/>
    <w:sdtContent>
      <w:p w:rsidR="0048302A" w:rsidRDefault="0048302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8F1">
          <w:rPr>
            <w:noProof/>
          </w:rPr>
          <w:t>2</w:t>
        </w:r>
        <w:r>
          <w:fldChar w:fldCharType="end"/>
        </w:r>
      </w:p>
    </w:sdtContent>
  </w:sdt>
  <w:p w:rsidR="0048302A" w:rsidRDefault="0048302A" w:rsidP="00E57148">
    <w:pPr>
      <w:ind w:left="284" w:right="28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2A" w:rsidRDefault="0048302A">
      <w:r>
        <w:separator/>
      </w:r>
    </w:p>
  </w:footnote>
  <w:footnote w:type="continuationSeparator" w:id="0">
    <w:p w:rsidR="0048302A" w:rsidRDefault="0048302A">
      <w:r>
        <w:continuationSeparator/>
      </w:r>
    </w:p>
  </w:footnote>
  <w:footnote w:id="1">
    <w:p w:rsidR="0048302A" w:rsidRPr="00162253" w:rsidRDefault="0048302A" w:rsidP="006D09FC">
      <w:pPr>
        <w:pStyle w:val="Notedebasdepage"/>
        <w:rPr>
          <w:color w:val="auto"/>
        </w:rPr>
      </w:pPr>
      <w:r w:rsidRPr="00162253">
        <w:rPr>
          <w:rStyle w:val="Appelnotedebasdep"/>
          <w:color w:val="auto"/>
        </w:rPr>
        <w:footnoteRef/>
      </w:r>
      <w:r w:rsidRPr="00162253">
        <w:rPr>
          <w:color w:val="auto"/>
        </w:rPr>
        <w:t xml:space="preserve"> Joindre le CV des membres de l’équipe en annexe</w:t>
      </w:r>
    </w:p>
  </w:footnote>
  <w:footnote w:id="2">
    <w:p w:rsidR="0048302A" w:rsidRDefault="0048302A" w:rsidP="00753B6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563CE0">
          <w:rPr>
            <w:rStyle w:val="Lienhypertexte"/>
            <w:rFonts w:ascii="Arial" w:hAnsi="Arial" w:cs="Arial"/>
            <w:sz w:val="16"/>
            <w:szCs w:val="16"/>
          </w:rPr>
          <w:t>http://www.prefectures-regions.gouv.fr/hauts-de-france/content/download/34801/235803/file/Recueil%20n%C2%B0%20140%20du%2022%20juin%202017.pdf</w:t>
        </w:r>
      </w:hyperlink>
    </w:p>
  </w:footnote>
  <w:footnote w:id="3">
    <w:p w:rsidR="0048302A" w:rsidRDefault="0048302A">
      <w:pPr>
        <w:pStyle w:val="Notedebasdepage"/>
      </w:pPr>
      <w:r>
        <w:rPr>
          <w:rStyle w:val="Appelnotedebasdep"/>
        </w:rPr>
        <w:footnoteRef/>
      </w:r>
      <w:r>
        <w:t xml:space="preserve"> Joindre le CV des vacataires ou une présentation de la structure le cas échéant</w:t>
      </w:r>
    </w:p>
  </w:footnote>
  <w:footnote w:id="4">
    <w:p w:rsidR="0048302A" w:rsidDel="00513951" w:rsidRDefault="0048302A" w:rsidP="00162253">
      <w:pPr>
        <w:pStyle w:val="Notedebasdepage"/>
        <w:jc w:val="both"/>
        <w:rPr>
          <w:del w:id="411" w:author="*" w:date="2018-09-25T13:58:00Z"/>
        </w:rPr>
      </w:pPr>
      <w:del w:id="412" w:author="*" w:date="2018-09-25T13:58:00Z">
        <w:r w:rsidDel="00513951">
          <w:rPr>
            <w:rStyle w:val="Appelnotedebasdep"/>
          </w:rPr>
          <w:footnoteRef/>
        </w:r>
        <w:r w:rsidDel="00513951">
          <w:delText xml:space="preserve"> </w:delText>
        </w:r>
        <w:r w:rsidDel="00513951">
          <w:rPr>
            <w:rFonts w:asciiTheme="minorHAnsi" w:hAnsiTheme="minorHAnsi" w:cstheme="minorHAnsi"/>
            <w:color w:val="auto"/>
          </w:rPr>
          <w:delText>L</w:delText>
        </w:r>
        <w:r w:rsidRPr="00162253" w:rsidDel="00513951">
          <w:rPr>
            <w:rFonts w:asciiTheme="minorHAnsi" w:hAnsiTheme="minorHAnsi" w:cstheme="minorHAnsi"/>
            <w:color w:val="auto"/>
          </w:rPr>
          <w:delText xml:space="preserve">a file active correspond aux nombre de personnes prises en charge c'est-à-dire au </w:delText>
        </w:r>
        <w:r w:rsidRPr="00162253" w:rsidDel="00513951">
          <w:rPr>
            <w:rFonts w:asciiTheme="minorHAnsi" w:hAnsiTheme="minorHAnsi" w:cstheme="minorHAnsi"/>
            <w:bCs/>
            <w:color w:val="auto"/>
          </w:rPr>
          <w:delText>nombre de personnes pour lesquelles au moins une intervention a été proposée.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2A" w:rsidRDefault="0048302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2A" w:rsidRDefault="0048302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2A" w:rsidRDefault="004830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75pt;height:6pt" o:bullet="t">
        <v:imagedata r:id="rId1" o:title="artC389"/>
      </v:shape>
    </w:pict>
  </w:numPicBullet>
  <w:abstractNum w:abstractNumId="0">
    <w:nsid w:val="FFFFFF1D"/>
    <w:multiLevelType w:val="multilevel"/>
    <w:tmpl w:val="B2DC405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50875"/>
    <w:multiLevelType w:val="hybridMultilevel"/>
    <w:tmpl w:val="9A2AC45C"/>
    <w:lvl w:ilvl="0" w:tplc="FA52E37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61344"/>
    <w:multiLevelType w:val="hybridMultilevel"/>
    <w:tmpl w:val="981E5592"/>
    <w:lvl w:ilvl="0" w:tplc="1CCAB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0DE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EC8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24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F455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46C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5CE4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C51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BE35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6254F3"/>
    <w:multiLevelType w:val="hybridMultilevel"/>
    <w:tmpl w:val="74046222"/>
    <w:lvl w:ilvl="0" w:tplc="51383F4C">
      <w:start w:val="1"/>
      <w:numFmt w:val="bullet"/>
      <w:lvlText w:val="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F16140"/>
    <w:multiLevelType w:val="hybridMultilevel"/>
    <w:tmpl w:val="8174B4C6"/>
    <w:lvl w:ilvl="0" w:tplc="46D8442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5">
    <w:nsid w:val="08FA03E3"/>
    <w:multiLevelType w:val="hybridMultilevel"/>
    <w:tmpl w:val="9FE0CEE8"/>
    <w:lvl w:ilvl="0" w:tplc="33CC9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642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4875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C7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612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2A54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5C51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21C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EE3D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96220D6"/>
    <w:multiLevelType w:val="hybridMultilevel"/>
    <w:tmpl w:val="CD109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252BF"/>
    <w:multiLevelType w:val="hybridMultilevel"/>
    <w:tmpl w:val="78BAEDE4"/>
    <w:lvl w:ilvl="0" w:tplc="F77E260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186558"/>
    <w:multiLevelType w:val="hybridMultilevel"/>
    <w:tmpl w:val="7CDC8C6A"/>
    <w:lvl w:ilvl="0" w:tplc="4486517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F16EE1"/>
    <w:multiLevelType w:val="hybridMultilevel"/>
    <w:tmpl w:val="DAC69F6A"/>
    <w:lvl w:ilvl="0" w:tplc="287EE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C9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629E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CA45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EBC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8EAB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545D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4F3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62A1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F4C0AE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F9B5474"/>
    <w:multiLevelType w:val="hybridMultilevel"/>
    <w:tmpl w:val="61205F56"/>
    <w:lvl w:ilvl="0" w:tplc="2196D7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004C3F"/>
    <w:multiLevelType w:val="hybridMultilevel"/>
    <w:tmpl w:val="3544F952"/>
    <w:lvl w:ilvl="0" w:tplc="8D9C4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54A24"/>
    <w:multiLevelType w:val="hybridMultilevel"/>
    <w:tmpl w:val="08446A9C"/>
    <w:lvl w:ilvl="0" w:tplc="1F1837B8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99"/>
        </w:tabs>
        <w:ind w:left="509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819"/>
        </w:tabs>
        <w:ind w:left="581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539"/>
        </w:tabs>
        <w:ind w:left="653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59"/>
        </w:tabs>
        <w:ind w:left="7259" w:hanging="180"/>
      </w:pPr>
      <w:rPr>
        <w:rFonts w:cs="Times New Roman"/>
      </w:rPr>
    </w:lvl>
  </w:abstractNum>
  <w:abstractNum w:abstractNumId="14">
    <w:nsid w:val="15470141"/>
    <w:multiLevelType w:val="hybridMultilevel"/>
    <w:tmpl w:val="91FC1DF6"/>
    <w:lvl w:ilvl="0" w:tplc="448651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09394D"/>
    <w:multiLevelType w:val="hybridMultilevel"/>
    <w:tmpl w:val="EE385914"/>
    <w:lvl w:ilvl="0" w:tplc="040C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6">
    <w:nsid w:val="18885B77"/>
    <w:multiLevelType w:val="hybridMultilevel"/>
    <w:tmpl w:val="72EC20D2"/>
    <w:lvl w:ilvl="0" w:tplc="040C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194B055F"/>
    <w:multiLevelType w:val="hybridMultilevel"/>
    <w:tmpl w:val="5D1A3D7A"/>
    <w:lvl w:ilvl="0" w:tplc="ED56C4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A3B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E13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BA57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256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5E11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C8BE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66A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8CF3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19B6225D"/>
    <w:multiLevelType w:val="hybridMultilevel"/>
    <w:tmpl w:val="E3967D6C"/>
    <w:lvl w:ilvl="0" w:tplc="28E8AB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56CF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16A9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AA2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9867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F4B3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4A68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403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54F8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1C483EF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E600117"/>
    <w:multiLevelType w:val="hybridMultilevel"/>
    <w:tmpl w:val="C1C06386"/>
    <w:lvl w:ilvl="0" w:tplc="92EAAAE0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1EDB6134"/>
    <w:multiLevelType w:val="hybridMultilevel"/>
    <w:tmpl w:val="CE62FB82"/>
    <w:lvl w:ilvl="0" w:tplc="4E3A891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605151"/>
    <w:multiLevelType w:val="hybridMultilevel"/>
    <w:tmpl w:val="1A1A9D8E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FB93320"/>
    <w:multiLevelType w:val="hybridMultilevel"/>
    <w:tmpl w:val="0220EAE6"/>
    <w:lvl w:ilvl="0" w:tplc="040C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20052A0C"/>
    <w:multiLevelType w:val="hybridMultilevel"/>
    <w:tmpl w:val="282EF0E2"/>
    <w:lvl w:ilvl="0" w:tplc="302C8CBA">
      <w:numFmt w:val="bullet"/>
      <w:lvlText w:val="-"/>
      <w:lvlJc w:val="left"/>
      <w:pPr>
        <w:ind w:left="986" w:hanging="5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325010B"/>
    <w:multiLevelType w:val="hybridMultilevel"/>
    <w:tmpl w:val="547EFE1C"/>
    <w:lvl w:ilvl="0" w:tplc="448651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EA41C3"/>
    <w:multiLevelType w:val="hybridMultilevel"/>
    <w:tmpl w:val="2750847A"/>
    <w:lvl w:ilvl="0" w:tplc="8D9C4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B957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DEC67B7"/>
    <w:multiLevelType w:val="multilevel"/>
    <w:tmpl w:val="5162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675BD9"/>
    <w:multiLevelType w:val="hybridMultilevel"/>
    <w:tmpl w:val="9210D30E"/>
    <w:lvl w:ilvl="0" w:tplc="76BEE1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32394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8572B59"/>
    <w:multiLevelType w:val="hybridMultilevel"/>
    <w:tmpl w:val="5F388512"/>
    <w:lvl w:ilvl="0" w:tplc="464E73B2">
      <w:start w:val="1"/>
      <w:numFmt w:val="upperRoman"/>
      <w:pStyle w:val="Sous-titre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74098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3AA8C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B1ACE9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BF01DDA"/>
    <w:multiLevelType w:val="hybridMultilevel"/>
    <w:tmpl w:val="537E71BC"/>
    <w:lvl w:ilvl="0" w:tplc="114E3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301DC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DC748B0"/>
    <w:multiLevelType w:val="hybridMultilevel"/>
    <w:tmpl w:val="98709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342024"/>
    <w:multiLevelType w:val="multilevel"/>
    <w:tmpl w:val="A454C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3E726649"/>
    <w:multiLevelType w:val="hybridMultilevel"/>
    <w:tmpl w:val="8070AC4A"/>
    <w:lvl w:ilvl="0" w:tplc="FF9EEB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FE61D1A"/>
    <w:multiLevelType w:val="hybridMultilevel"/>
    <w:tmpl w:val="344233D8"/>
    <w:lvl w:ilvl="0" w:tplc="4AC6E0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4D3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903C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9458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28E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E08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6B5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E58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405E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414F45AA"/>
    <w:multiLevelType w:val="hybridMultilevel"/>
    <w:tmpl w:val="FC68A9B8"/>
    <w:lvl w:ilvl="0" w:tplc="727204A8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4172000E"/>
    <w:multiLevelType w:val="hybridMultilevel"/>
    <w:tmpl w:val="76CA835E"/>
    <w:lvl w:ilvl="0" w:tplc="4486517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68D5CEF"/>
    <w:multiLevelType w:val="multilevel"/>
    <w:tmpl w:val="0F1044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4ADA5CE0"/>
    <w:multiLevelType w:val="multilevel"/>
    <w:tmpl w:val="28222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>
    <w:nsid w:val="4DE91FA3"/>
    <w:multiLevelType w:val="hybridMultilevel"/>
    <w:tmpl w:val="C6DEE21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4E5B3E0E"/>
    <w:multiLevelType w:val="hybridMultilevel"/>
    <w:tmpl w:val="885CA9F0"/>
    <w:lvl w:ilvl="0" w:tplc="2070D59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E484549C">
      <w:start w:val="1"/>
      <w:numFmt w:val="lowerLetter"/>
      <w:lvlText w:val="%2)"/>
      <w:lvlJc w:val="left"/>
      <w:pPr>
        <w:tabs>
          <w:tab w:val="num" w:pos="364"/>
        </w:tabs>
        <w:ind w:left="364" w:hanging="360"/>
      </w:pPr>
      <w:rPr>
        <w:rFonts w:cs="Times New Roman" w:hint="default"/>
        <w:i/>
      </w:rPr>
    </w:lvl>
    <w:lvl w:ilvl="2" w:tplc="040C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>
    <w:nsid w:val="50410A46"/>
    <w:multiLevelType w:val="multilevel"/>
    <w:tmpl w:val="3F3679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>
    <w:nsid w:val="50AB018A"/>
    <w:multiLevelType w:val="hybridMultilevel"/>
    <w:tmpl w:val="4EDA8FD4"/>
    <w:lvl w:ilvl="0" w:tplc="040C0009">
      <w:start w:val="1"/>
      <w:numFmt w:val="bullet"/>
      <w:lvlText w:val="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6">
    <w:nsid w:val="51881084"/>
    <w:multiLevelType w:val="multilevel"/>
    <w:tmpl w:val="9D6C9F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47">
    <w:nsid w:val="51F3273C"/>
    <w:multiLevelType w:val="hybridMultilevel"/>
    <w:tmpl w:val="00C019E6"/>
    <w:lvl w:ilvl="0" w:tplc="542473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4F6362"/>
    <w:multiLevelType w:val="hybridMultilevel"/>
    <w:tmpl w:val="E38CFD0A"/>
    <w:lvl w:ilvl="0" w:tplc="4486517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6E655E"/>
    <w:multiLevelType w:val="hybridMultilevel"/>
    <w:tmpl w:val="2F4276A4"/>
    <w:lvl w:ilvl="0" w:tplc="015EB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823F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BE914A">
      <w:start w:val="1345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8A1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2C9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824D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76AD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432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AAC0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5BBB5852"/>
    <w:multiLevelType w:val="multilevel"/>
    <w:tmpl w:val="7CB6F7D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1">
    <w:nsid w:val="5BC6731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1512C79"/>
    <w:multiLevelType w:val="hybridMultilevel"/>
    <w:tmpl w:val="92E6EE6A"/>
    <w:lvl w:ilvl="0" w:tplc="F1B2E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2D1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411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0B5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61C1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83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4FA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CBC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2A9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61BA70DB"/>
    <w:multiLevelType w:val="hybridMultilevel"/>
    <w:tmpl w:val="B8D2CFF4"/>
    <w:lvl w:ilvl="0" w:tplc="040C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54">
    <w:nsid w:val="63FA416A"/>
    <w:multiLevelType w:val="hybridMultilevel"/>
    <w:tmpl w:val="909C5B90"/>
    <w:lvl w:ilvl="0" w:tplc="448651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24068F"/>
    <w:multiLevelType w:val="hybridMultilevel"/>
    <w:tmpl w:val="EE8298BA"/>
    <w:lvl w:ilvl="0" w:tplc="0A829AF4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6">
    <w:nsid w:val="64584AFC"/>
    <w:multiLevelType w:val="hybridMultilevel"/>
    <w:tmpl w:val="E1285226"/>
    <w:lvl w:ilvl="0" w:tplc="13D65C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681D7170"/>
    <w:multiLevelType w:val="hybridMultilevel"/>
    <w:tmpl w:val="8070AC4A"/>
    <w:lvl w:ilvl="0" w:tplc="FF9EEB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82360D1"/>
    <w:multiLevelType w:val="hybridMultilevel"/>
    <w:tmpl w:val="E52422F2"/>
    <w:lvl w:ilvl="0" w:tplc="11EE3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445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CF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0A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245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0FC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CF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84D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C17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69150A77"/>
    <w:multiLevelType w:val="hybridMultilevel"/>
    <w:tmpl w:val="737E4976"/>
    <w:lvl w:ilvl="0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0">
    <w:nsid w:val="69467431"/>
    <w:multiLevelType w:val="hybridMultilevel"/>
    <w:tmpl w:val="BE2AE9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7B7DD3"/>
    <w:multiLevelType w:val="hybridMultilevel"/>
    <w:tmpl w:val="D7C2B50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1A05879"/>
    <w:multiLevelType w:val="hybridMultilevel"/>
    <w:tmpl w:val="E29E5A3E"/>
    <w:lvl w:ilvl="0" w:tplc="95FA0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F64B35"/>
    <w:multiLevelType w:val="hybridMultilevel"/>
    <w:tmpl w:val="F12A7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9E288E"/>
    <w:multiLevelType w:val="hybridMultilevel"/>
    <w:tmpl w:val="B016B686"/>
    <w:lvl w:ilvl="0" w:tplc="2196D7E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5E81F54"/>
    <w:multiLevelType w:val="hybridMultilevel"/>
    <w:tmpl w:val="16225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4A4323"/>
    <w:multiLevelType w:val="multilevel"/>
    <w:tmpl w:val="5BF67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7D5B5B7B"/>
    <w:multiLevelType w:val="hybridMultilevel"/>
    <w:tmpl w:val="2576A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3B5309"/>
    <w:multiLevelType w:val="hybridMultilevel"/>
    <w:tmpl w:val="AC142B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9"/>
  </w:num>
  <w:num w:numId="4">
    <w:abstractNumId w:val="61"/>
  </w:num>
  <w:num w:numId="5">
    <w:abstractNumId w:val="59"/>
  </w:num>
  <w:num w:numId="6">
    <w:abstractNumId w:val="23"/>
  </w:num>
  <w:num w:numId="7">
    <w:abstractNumId w:val="16"/>
  </w:num>
  <w:num w:numId="8">
    <w:abstractNumId w:val="43"/>
  </w:num>
  <w:num w:numId="9">
    <w:abstractNumId w:val="45"/>
  </w:num>
  <w:num w:numId="10">
    <w:abstractNumId w:val="15"/>
  </w:num>
  <w:num w:numId="11">
    <w:abstractNumId w:val="53"/>
  </w:num>
  <w:num w:numId="12">
    <w:abstractNumId w:val="56"/>
  </w:num>
  <w:num w:numId="13">
    <w:abstractNumId w:val="36"/>
  </w:num>
  <w:num w:numId="14">
    <w:abstractNumId w:val="47"/>
  </w:num>
  <w:num w:numId="15">
    <w:abstractNumId w:val="38"/>
  </w:num>
  <w:num w:numId="16">
    <w:abstractNumId w:val="31"/>
  </w:num>
  <w:num w:numId="17">
    <w:abstractNumId w:val="20"/>
  </w:num>
  <w:num w:numId="18">
    <w:abstractNumId w:val="1"/>
  </w:num>
  <w:num w:numId="19">
    <w:abstractNumId w:val="57"/>
  </w:num>
  <w:num w:numId="20">
    <w:abstractNumId w:val="0"/>
  </w:num>
  <w:num w:numId="21">
    <w:abstractNumId w:val="24"/>
  </w:num>
  <w:num w:numId="22">
    <w:abstractNumId w:val="67"/>
  </w:num>
  <w:num w:numId="23">
    <w:abstractNumId w:val="64"/>
  </w:num>
  <w:num w:numId="24">
    <w:abstractNumId w:val="22"/>
  </w:num>
  <w:num w:numId="25">
    <w:abstractNumId w:val="7"/>
  </w:num>
  <w:num w:numId="26">
    <w:abstractNumId w:val="68"/>
  </w:num>
  <w:num w:numId="27">
    <w:abstractNumId w:val="3"/>
  </w:num>
  <w:num w:numId="28">
    <w:abstractNumId w:val="11"/>
  </w:num>
  <w:num w:numId="29">
    <w:abstractNumId w:val="28"/>
  </w:num>
  <w:num w:numId="30">
    <w:abstractNumId w:val="32"/>
  </w:num>
  <w:num w:numId="31">
    <w:abstractNumId w:val="60"/>
  </w:num>
  <w:num w:numId="32">
    <w:abstractNumId w:val="42"/>
  </w:num>
  <w:num w:numId="33">
    <w:abstractNumId w:val="65"/>
  </w:num>
  <w:num w:numId="34">
    <w:abstractNumId w:val="55"/>
  </w:num>
  <w:num w:numId="35">
    <w:abstractNumId w:val="17"/>
  </w:num>
  <w:num w:numId="36">
    <w:abstractNumId w:val="9"/>
  </w:num>
  <w:num w:numId="37">
    <w:abstractNumId w:val="49"/>
  </w:num>
  <w:num w:numId="38">
    <w:abstractNumId w:val="39"/>
  </w:num>
  <w:num w:numId="39">
    <w:abstractNumId w:val="37"/>
  </w:num>
  <w:num w:numId="40">
    <w:abstractNumId w:val="18"/>
  </w:num>
  <w:num w:numId="41">
    <w:abstractNumId w:val="21"/>
  </w:num>
  <w:num w:numId="42">
    <w:abstractNumId w:val="65"/>
  </w:num>
  <w:num w:numId="43">
    <w:abstractNumId w:val="54"/>
  </w:num>
  <w:num w:numId="44">
    <w:abstractNumId w:val="8"/>
  </w:num>
  <w:num w:numId="45">
    <w:abstractNumId w:val="51"/>
  </w:num>
  <w:num w:numId="46">
    <w:abstractNumId w:val="50"/>
  </w:num>
  <w:num w:numId="47">
    <w:abstractNumId w:val="50"/>
  </w:num>
  <w:num w:numId="48">
    <w:abstractNumId w:val="50"/>
  </w:num>
  <w:num w:numId="49">
    <w:abstractNumId w:val="50"/>
  </w:num>
  <w:num w:numId="50">
    <w:abstractNumId w:val="50"/>
  </w:num>
  <w:num w:numId="51">
    <w:abstractNumId w:val="50"/>
  </w:num>
  <w:num w:numId="52">
    <w:abstractNumId w:val="50"/>
  </w:num>
  <w:num w:numId="53">
    <w:abstractNumId w:val="50"/>
  </w:num>
  <w:num w:numId="54">
    <w:abstractNumId w:val="50"/>
  </w:num>
  <w:num w:numId="55">
    <w:abstractNumId w:val="50"/>
  </w:num>
  <w:num w:numId="56">
    <w:abstractNumId w:val="50"/>
  </w:num>
  <w:num w:numId="57">
    <w:abstractNumId w:val="50"/>
  </w:num>
  <w:num w:numId="58">
    <w:abstractNumId w:val="50"/>
  </w:num>
  <w:num w:numId="59">
    <w:abstractNumId w:val="50"/>
  </w:num>
  <w:num w:numId="60">
    <w:abstractNumId w:val="50"/>
  </w:num>
  <w:num w:numId="61">
    <w:abstractNumId w:val="50"/>
  </w:num>
  <w:num w:numId="62">
    <w:abstractNumId w:val="6"/>
  </w:num>
  <w:num w:numId="63">
    <w:abstractNumId w:val="50"/>
  </w:num>
  <w:num w:numId="64">
    <w:abstractNumId w:val="50"/>
  </w:num>
  <w:num w:numId="65">
    <w:abstractNumId w:val="50"/>
  </w:num>
  <w:num w:numId="66">
    <w:abstractNumId w:val="25"/>
  </w:num>
  <w:num w:numId="67">
    <w:abstractNumId w:val="14"/>
  </w:num>
  <w:num w:numId="68">
    <w:abstractNumId w:val="34"/>
  </w:num>
  <w:num w:numId="69">
    <w:abstractNumId w:val="63"/>
  </w:num>
  <w:num w:numId="70">
    <w:abstractNumId w:val="50"/>
  </w:num>
  <w:num w:numId="71">
    <w:abstractNumId w:val="50"/>
  </w:num>
  <w:num w:numId="72">
    <w:abstractNumId w:val="52"/>
  </w:num>
  <w:num w:numId="73">
    <w:abstractNumId w:val="2"/>
  </w:num>
  <w:num w:numId="74">
    <w:abstractNumId w:val="58"/>
  </w:num>
  <w:num w:numId="75">
    <w:abstractNumId w:val="5"/>
  </w:num>
  <w:num w:numId="76">
    <w:abstractNumId w:val="48"/>
  </w:num>
  <w:num w:numId="77">
    <w:abstractNumId w:val="50"/>
  </w:num>
  <w:num w:numId="78">
    <w:abstractNumId w:val="66"/>
  </w:num>
  <w:num w:numId="79">
    <w:abstractNumId w:val="50"/>
  </w:num>
  <w:num w:numId="80">
    <w:abstractNumId w:val="50"/>
  </w:num>
  <w:num w:numId="81">
    <w:abstractNumId w:val="62"/>
  </w:num>
  <w:num w:numId="82">
    <w:abstractNumId w:val="50"/>
  </w:num>
  <w:num w:numId="83">
    <w:abstractNumId w:val="26"/>
  </w:num>
  <w:num w:numId="84">
    <w:abstractNumId w:val="50"/>
  </w:num>
  <w:num w:numId="85">
    <w:abstractNumId w:val="50"/>
  </w:num>
  <w:num w:numId="86">
    <w:abstractNumId w:val="50"/>
  </w:num>
  <w:num w:numId="87">
    <w:abstractNumId w:val="50"/>
  </w:num>
  <w:num w:numId="88">
    <w:abstractNumId w:val="50"/>
  </w:num>
  <w:num w:numId="89">
    <w:abstractNumId w:val="50"/>
  </w:num>
  <w:num w:numId="90">
    <w:abstractNumId w:val="50"/>
  </w:num>
  <w:num w:numId="91">
    <w:abstractNumId w:val="50"/>
  </w:num>
  <w:num w:numId="92">
    <w:abstractNumId w:val="50"/>
  </w:num>
  <w:num w:numId="93">
    <w:abstractNumId w:val="50"/>
  </w:num>
  <w:num w:numId="94">
    <w:abstractNumId w:val="40"/>
  </w:num>
  <w:num w:numId="95">
    <w:abstractNumId w:val="33"/>
  </w:num>
  <w:num w:numId="96">
    <w:abstractNumId w:val="50"/>
  </w:num>
  <w:num w:numId="9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1"/>
  </w:num>
  <w:num w:numId="99">
    <w:abstractNumId w:val="30"/>
  </w:num>
  <w:num w:numId="100">
    <w:abstractNumId w:val="44"/>
  </w:num>
  <w:num w:numId="101">
    <w:abstractNumId w:val="10"/>
  </w:num>
  <w:num w:numId="102">
    <w:abstractNumId w:val="27"/>
  </w:num>
  <w:num w:numId="103">
    <w:abstractNumId w:val="12"/>
  </w:num>
  <w:num w:numId="104">
    <w:abstractNumId w:val="35"/>
  </w:num>
  <w:num w:numId="105">
    <w:abstractNumId w:val="19"/>
  </w:num>
  <w:num w:numId="106">
    <w:abstractNumId w:val="27"/>
  </w:num>
  <w:num w:numId="107">
    <w:abstractNumId w:val="27"/>
  </w:num>
  <w:num w:numId="108">
    <w:abstractNumId w:val="27"/>
  </w:num>
  <w:num w:numId="109">
    <w:abstractNumId w:val="27"/>
  </w:num>
  <w:num w:numId="110">
    <w:abstractNumId w:val="27"/>
  </w:num>
  <w:num w:numId="111">
    <w:abstractNumId w:val="27"/>
  </w:num>
  <w:num w:numId="112">
    <w:abstractNumId w:val="27"/>
    <w:lvlOverride w:ilvl="0">
      <w:startOverride w:val="8"/>
    </w:lvlOverride>
    <w:lvlOverride w:ilvl="1">
      <w:startOverride w:val="1"/>
    </w:lvlOverride>
  </w:num>
  <w:num w:numId="113">
    <w:abstractNumId w:val="46"/>
  </w:num>
  <w:num w:numId="114">
    <w:abstractNumId w:val="54"/>
  </w:num>
  <w:numIdMacAtCleanup w:val="1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ie BACHELET">
    <w15:presenceInfo w15:providerId="AD" w15:userId="S-1-5-21-2033335246-1371690437-1718223645-8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FA"/>
    <w:rsid w:val="00004755"/>
    <w:rsid w:val="00004996"/>
    <w:rsid w:val="0001363F"/>
    <w:rsid w:val="00014198"/>
    <w:rsid w:val="00017BBB"/>
    <w:rsid w:val="000220DC"/>
    <w:rsid w:val="00025B59"/>
    <w:rsid w:val="00027904"/>
    <w:rsid w:val="00032831"/>
    <w:rsid w:val="000330EE"/>
    <w:rsid w:val="00033F0B"/>
    <w:rsid w:val="00043FD9"/>
    <w:rsid w:val="000450A3"/>
    <w:rsid w:val="00047023"/>
    <w:rsid w:val="00051DAD"/>
    <w:rsid w:val="00062D86"/>
    <w:rsid w:val="00072B43"/>
    <w:rsid w:val="00072F6B"/>
    <w:rsid w:val="00074A80"/>
    <w:rsid w:val="00076003"/>
    <w:rsid w:val="0008497E"/>
    <w:rsid w:val="0009312D"/>
    <w:rsid w:val="00093228"/>
    <w:rsid w:val="00095523"/>
    <w:rsid w:val="0009609F"/>
    <w:rsid w:val="000A0486"/>
    <w:rsid w:val="000A1B4E"/>
    <w:rsid w:val="000A782F"/>
    <w:rsid w:val="000A7EDB"/>
    <w:rsid w:val="000B031B"/>
    <w:rsid w:val="000B76DF"/>
    <w:rsid w:val="000C2740"/>
    <w:rsid w:val="000D4E3D"/>
    <w:rsid w:val="000D7196"/>
    <w:rsid w:val="000E10D2"/>
    <w:rsid w:val="000E383B"/>
    <w:rsid w:val="000E44DD"/>
    <w:rsid w:val="000E5EC7"/>
    <w:rsid w:val="000E6CBB"/>
    <w:rsid w:val="000E7536"/>
    <w:rsid w:val="000F1EC9"/>
    <w:rsid w:val="00100BB9"/>
    <w:rsid w:val="00102AD8"/>
    <w:rsid w:val="0010479A"/>
    <w:rsid w:val="001104B7"/>
    <w:rsid w:val="00110A86"/>
    <w:rsid w:val="001113BB"/>
    <w:rsid w:val="001114E6"/>
    <w:rsid w:val="00111AA3"/>
    <w:rsid w:val="00113E5C"/>
    <w:rsid w:val="00115CD2"/>
    <w:rsid w:val="00122307"/>
    <w:rsid w:val="0012502F"/>
    <w:rsid w:val="00125381"/>
    <w:rsid w:val="00133D0A"/>
    <w:rsid w:val="0013456C"/>
    <w:rsid w:val="00143707"/>
    <w:rsid w:val="00144A99"/>
    <w:rsid w:val="00144ED6"/>
    <w:rsid w:val="0014555D"/>
    <w:rsid w:val="001459D0"/>
    <w:rsid w:val="00152A9C"/>
    <w:rsid w:val="00154F9F"/>
    <w:rsid w:val="0016095B"/>
    <w:rsid w:val="00162025"/>
    <w:rsid w:val="00162117"/>
    <w:rsid w:val="00162253"/>
    <w:rsid w:val="00165A54"/>
    <w:rsid w:val="00165B2C"/>
    <w:rsid w:val="00175041"/>
    <w:rsid w:val="00176037"/>
    <w:rsid w:val="00176739"/>
    <w:rsid w:val="001800D3"/>
    <w:rsid w:val="0018228D"/>
    <w:rsid w:val="001838F1"/>
    <w:rsid w:val="001930AD"/>
    <w:rsid w:val="001A60DB"/>
    <w:rsid w:val="001B187C"/>
    <w:rsid w:val="001C0E2C"/>
    <w:rsid w:val="001C2103"/>
    <w:rsid w:val="001C452F"/>
    <w:rsid w:val="001C79DC"/>
    <w:rsid w:val="001D0290"/>
    <w:rsid w:val="001D2A45"/>
    <w:rsid w:val="001D5152"/>
    <w:rsid w:val="001D6BF8"/>
    <w:rsid w:val="001D6F2B"/>
    <w:rsid w:val="001E1BD9"/>
    <w:rsid w:val="001F1781"/>
    <w:rsid w:val="001F17E9"/>
    <w:rsid w:val="001F22FE"/>
    <w:rsid w:val="001F34CF"/>
    <w:rsid w:val="00201E65"/>
    <w:rsid w:val="00202B19"/>
    <w:rsid w:val="00203276"/>
    <w:rsid w:val="00203318"/>
    <w:rsid w:val="00204EB7"/>
    <w:rsid w:val="002105CA"/>
    <w:rsid w:val="00211BC8"/>
    <w:rsid w:val="002128BB"/>
    <w:rsid w:val="00215911"/>
    <w:rsid w:val="0022771D"/>
    <w:rsid w:val="0023672D"/>
    <w:rsid w:val="002372A5"/>
    <w:rsid w:val="00237305"/>
    <w:rsid w:val="002405EC"/>
    <w:rsid w:val="002531CE"/>
    <w:rsid w:val="00253538"/>
    <w:rsid w:val="00254EA1"/>
    <w:rsid w:val="00255E64"/>
    <w:rsid w:val="002619DB"/>
    <w:rsid w:val="00261E18"/>
    <w:rsid w:val="00263356"/>
    <w:rsid w:val="00266704"/>
    <w:rsid w:val="00273A3D"/>
    <w:rsid w:val="00276A48"/>
    <w:rsid w:val="00280EC2"/>
    <w:rsid w:val="00286506"/>
    <w:rsid w:val="00286516"/>
    <w:rsid w:val="002873C0"/>
    <w:rsid w:val="002B2EC1"/>
    <w:rsid w:val="002B6D0E"/>
    <w:rsid w:val="002C6B9C"/>
    <w:rsid w:val="002C7EC6"/>
    <w:rsid w:val="002D11B8"/>
    <w:rsid w:val="002E30CE"/>
    <w:rsid w:val="002F0281"/>
    <w:rsid w:val="002F6643"/>
    <w:rsid w:val="00300B49"/>
    <w:rsid w:val="00311914"/>
    <w:rsid w:val="00313D56"/>
    <w:rsid w:val="00330EB0"/>
    <w:rsid w:val="00331505"/>
    <w:rsid w:val="00331B72"/>
    <w:rsid w:val="00331C75"/>
    <w:rsid w:val="00335B41"/>
    <w:rsid w:val="00336BE1"/>
    <w:rsid w:val="003377C8"/>
    <w:rsid w:val="00342397"/>
    <w:rsid w:val="003439AC"/>
    <w:rsid w:val="00346D59"/>
    <w:rsid w:val="00356A3B"/>
    <w:rsid w:val="0035775A"/>
    <w:rsid w:val="003613EF"/>
    <w:rsid w:val="0036414C"/>
    <w:rsid w:val="003647F0"/>
    <w:rsid w:val="00367155"/>
    <w:rsid w:val="003672E0"/>
    <w:rsid w:val="003704D2"/>
    <w:rsid w:val="003707A9"/>
    <w:rsid w:val="00372599"/>
    <w:rsid w:val="003726C4"/>
    <w:rsid w:val="00374D4E"/>
    <w:rsid w:val="00377A77"/>
    <w:rsid w:val="00383B83"/>
    <w:rsid w:val="00385BFC"/>
    <w:rsid w:val="003A07E7"/>
    <w:rsid w:val="003A0FB0"/>
    <w:rsid w:val="003A22F3"/>
    <w:rsid w:val="003B2795"/>
    <w:rsid w:val="003B6078"/>
    <w:rsid w:val="003C23FD"/>
    <w:rsid w:val="003C7365"/>
    <w:rsid w:val="003D368E"/>
    <w:rsid w:val="003F1049"/>
    <w:rsid w:val="003F1129"/>
    <w:rsid w:val="003F178E"/>
    <w:rsid w:val="003F6E95"/>
    <w:rsid w:val="003F72BE"/>
    <w:rsid w:val="00401A39"/>
    <w:rsid w:val="00406591"/>
    <w:rsid w:val="00407996"/>
    <w:rsid w:val="00410190"/>
    <w:rsid w:val="00412BE9"/>
    <w:rsid w:val="00412C22"/>
    <w:rsid w:val="00415A94"/>
    <w:rsid w:val="00426455"/>
    <w:rsid w:val="0043673A"/>
    <w:rsid w:val="00445A65"/>
    <w:rsid w:val="004478D4"/>
    <w:rsid w:val="00451237"/>
    <w:rsid w:val="00451B1D"/>
    <w:rsid w:val="00455341"/>
    <w:rsid w:val="00463BE6"/>
    <w:rsid w:val="00463C7A"/>
    <w:rsid w:val="00463F0F"/>
    <w:rsid w:val="00467E3E"/>
    <w:rsid w:val="0047364D"/>
    <w:rsid w:val="00480E2A"/>
    <w:rsid w:val="0048302A"/>
    <w:rsid w:val="00483443"/>
    <w:rsid w:val="00483C1F"/>
    <w:rsid w:val="00492E07"/>
    <w:rsid w:val="004A152F"/>
    <w:rsid w:val="004A27D0"/>
    <w:rsid w:val="004A68AE"/>
    <w:rsid w:val="004A6F96"/>
    <w:rsid w:val="004A7D09"/>
    <w:rsid w:val="004B01AE"/>
    <w:rsid w:val="004B1B6B"/>
    <w:rsid w:val="004B4232"/>
    <w:rsid w:val="004B531B"/>
    <w:rsid w:val="004C027C"/>
    <w:rsid w:val="004C2DEF"/>
    <w:rsid w:val="004C3209"/>
    <w:rsid w:val="004C3B3B"/>
    <w:rsid w:val="004C3BD8"/>
    <w:rsid w:val="004D03F4"/>
    <w:rsid w:val="004D1F34"/>
    <w:rsid w:val="004D3DC9"/>
    <w:rsid w:val="004E02FE"/>
    <w:rsid w:val="004E6EE2"/>
    <w:rsid w:val="004E7075"/>
    <w:rsid w:val="004F0CBA"/>
    <w:rsid w:val="004F6A78"/>
    <w:rsid w:val="004F71A2"/>
    <w:rsid w:val="00502DB7"/>
    <w:rsid w:val="00504308"/>
    <w:rsid w:val="00504536"/>
    <w:rsid w:val="00511BF1"/>
    <w:rsid w:val="00512537"/>
    <w:rsid w:val="005132D3"/>
    <w:rsid w:val="00513951"/>
    <w:rsid w:val="00515524"/>
    <w:rsid w:val="00516F5C"/>
    <w:rsid w:val="00522461"/>
    <w:rsid w:val="00523A00"/>
    <w:rsid w:val="00526F50"/>
    <w:rsid w:val="00530A3E"/>
    <w:rsid w:val="00532217"/>
    <w:rsid w:val="00533985"/>
    <w:rsid w:val="00535CAE"/>
    <w:rsid w:val="00535D55"/>
    <w:rsid w:val="00536DFA"/>
    <w:rsid w:val="005457F6"/>
    <w:rsid w:val="005464BF"/>
    <w:rsid w:val="00546AC5"/>
    <w:rsid w:val="0055179C"/>
    <w:rsid w:val="00553B98"/>
    <w:rsid w:val="00554C6F"/>
    <w:rsid w:val="0056038F"/>
    <w:rsid w:val="005607E5"/>
    <w:rsid w:val="00566AE1"/>
    <w:rsid w:val="00570F84"/>
    <w:rsid w:val="00571025"/>
    <w:rsid w:val="00571D5D"/>
    <w:rsid w:val="005725EF"/>
    <w:rsid w:val="00575CD4"/>
    <w:rsid w:val="00577242"/>
    <w:rsid w:val="005823C7"/>
    <w:rsid w:val="005823E4"/>
    <w:rsid w:val="00582A52"/>
    <w:rsid w:val="00583B48"/>
    <w:rsid w:val="005849EF"/>
    <w:rsid w:val="00584B9B"/>
    <w:rsid w:val="00593E9C"/>
    <w:rsid w:val="00597D0E"/>
    <w:rsid w:val="005A5453"/>
    <w:rsid w:val="005A5CF1"/>
    <w:rsid w:val="005A62D0"/>
    <w:rsid w:val="005A6E6E"/>
    <w:rsid w:val="005A7227"/>
    <w:rsid w:val="005B16E9"/>
    <w:rsid w:val="005B42E5"/>
    <w:rsid w:val="005C33B1"/>
    <w:rsid w:val="005C36FE"/>
    <w:rsid w:val="005C4539"/>
    <w:rsid w:val="005C5B97"/>
    <w:rsid w:val="005D0036"/>
    <w:rsid w:val="005D1A36"/>
    <w:rsid w:val="005D294F"/>
    <w:rsid w:val="005D67AA"/>
    <w:rsid w:val="005D6A9C"/>
    <w:rsid w:val="005D7F0F"/>
    <w:rsid w:val="005E0107"/>
    <w:rsid w:val="005E03A0"/>
    <w:rsid w:val="005E6178"/>
    <w:rsid w:val="005E6230"/>
    <w:rsid w:val="005F0627"/>
    <w:rsid w:val="005F2B7C"/>
    <w:rsid w:val="005F3BE5"/>
    <w:rsid w:val="005F47C3"/>
    <w:rsid w:val="005F68B5"/>
    <w:rsid w:val="00601471"/>
    <w:rsid w:val="0060518A"/>
    <w:rsid w:val="00612701"/>
    <w:rsid w:val="00614C0E"/>
    <w:rsid w:val="00633753"/>
    <w:rsid w:val="00633D8E"/>
    <w:rsid w:val="00634EAE"/>
    <w:rsid w:val="006378B2"/>
    <w:rsid w:val="00637CC1"/>
    <w:rsid w:val="00642A12"/>
    <w:rsid w:val="00651935"/>
    <w:rsid w:val="00653082"/>
    <w:rsid w:val="006569AE"/>
    <w:rsid w:val="00657EC3"/>
    <w:rsid w:val="00661235"/>
    <w:rsid w:val="006646AC"/>
    <w:rsid w:val="0067262E"/>
    <w:rsid w:val="00672A7D"/>
    <w:rsid w:val="0067340B"/>
    <w:rsid w:val="0068073C"/>
    <w:rsid w:val="00681C27"/>
    <w:rsid w:val="00687EFD"/>
    <w:rsid w:val="00693F76"/>
    <w:rsid w:val="00694D97"/>
    <w:rsid w:val="00695B54"/>
    <w:rsid w:val="00696726"/>
    <w:rsid w:val="006A14B8"/>
    <w:rsid w:val="006B07C1"/>
    <w:rsid w:val="006B5757"/>
    <w:rsid w:val="006C015B"/>
    <w:rsid w:val="006C08BB"/>
    <w:rsid w:val="006C291E"/>
    <w:rsid w:val="006C2A3E"/>
    <w:rsid w:val="006C653D"/>
    <w:rsid w:val="006C72E7"/>
    <w:rsid w:val="006D09FC"/>
    <w:rsid w:val="006D64E9"/>
    <w:rsid w:val="006D6726"/>
    <w:rsid w:val="006E040F"/>
    <w:rsid w:val="006E51E3"/>
    <w:rsid w:val="006F64D3"/>
    <w:rsid w:val="006F77F2"/>
    <w:rsid w:val="00703919"/>
    <w:rsid w:val="0070587F"/>
    <w:rsid w:val="00705A12"/>
    <w:rsid w:val="00705BA2"/>
    <w:rsid w:val="0070630B"/>
    <w:rsid w:val="0070692D"/>
    <w:rsid w:val="0070797C"/>
    <w:rsid w:val="007108FA"/>
    <w:rsid w:val="007114B9"/>
    <w:rsid w:val="00712F6B"/>
    <w:rsid w:val="0072526F"/>
    <w:rsid w:val="00725340"/>
    <w:rsid w:val="0073489A"/>
    <w:rsid w:val="00734C7C"/>
    <w:rsid w:val="00736BA2"/>
    <w:rsid w:val="00740621"/>
    <w:rsid w:val="00742E8A"/>
    <w:rsid w:val="0074356B"/>
    <w:rsid w:val="00747C8D"/>
    <w:rsid w:val="0075131C"/>
    <w:rsid w:val="00753B6E"/>
    <w:rsid w:val="007540D9"/>
    <w:rsid w:val="00755D74"/>
    <w:rsid w:val="007615D7"/>
    <w:rsid w:val="007705F0"/>
    <w:rsid w:val="007714E1"/>
    <w:rsid w:val="00771DB3"/>
    <w:rsid w:val="0077238D"/>
    <w:rsid w:val="00774589"/>
    <w:rsid w:val="007754EC"/>
    <w:rsid w:val="00780E7E"/>
    <w:rsid w:val="00780F7A"/>
    <w:rsid w:val="007829F8"/>
    <w:rsid w:val="00784278"/>
    <w:rsid w:val="00784F08"/>
    <w:rsid w:val="00785650"/>
    <w:rsid w:val="00786F4C"/>
    <w:rsid w:val="007935AC"/>
    <w:rsid w:val="007A391E"/>
    <w:rsid w:val="007A573F"/>
    <w:rsid w:val="007A7124"/>
    <w:rsid w:val="007B1550"/>
    <w:rsid w:val="007B3904"/>
    <w:rsid w:val="007B5FD5"/>
    <w:rsid w:val="007B7ED4"/>
    <w:rsid w:val="007C1BD1"/>
    <w:rsid w:val="007C32CC"/>
    <w:rsid w:val="007C4FF9"/>
    <w:rsid w:val="007C5138"/>
    <w:rsid w:val="007C519F"/>
    <w:rsid w:val="007C53D3"/>
    <w:rsid w:val="007D3717"/>
    <w:rsid w:val="007D7960"/>
    <w:rsid w:val="007E0A28"/>
    <w:rsid w:val="007E52EC"/>
    <w:rsid w:val="007F0FA3"/>
    <w:rsid w:val="007F2E13"/>
    <w:rsid w:val="007F4650"/>
    <w:rsid w:val="00801B3D"/>
    <w:rsid w:val="00802F0C"/>
    <w:rsid w:val="00803715"/>
    <w:rsid w:val="00803C30"/>
    <w:rsid w:val="00805CCD"/>
    <w:rsid w:val="008107F5"/>
    <w:rsid w:val="008117A1"/>
    <w:rsid w:val="00812876"/>
    <w:rsid w:val="00820CC9"/>
    <w:rsid w:val="00822AEF"/>
    <w:rsid w:val="0082429B"/>
    <w:rsid w:val="008371BF"/>
    <w:rsid w:val="0084031F"/>
    <w:rsid w:val="0084417B"/>
    <w:rsid w:val="00844AB0"/>
    <w:rsid w:val="00856470"/>
    <w:rsid w:val="00856587"/>
    <w:rsid w:val="00860685"/>
    <w:rsid w:val="00862C0F"/>
    <w:rsid w:val="008644EA"/>
    <w:rsid w:val="00871964"/>
    <w:rsid w:val="00872FDB"/>
    <w:rsid w:val="00873E6B"/>
    <w:rsid w:val="00877251"/>
    <w:rsid w:val="0088076C"/>
    <w:rsid w:val="00881488"/>
    <w:rsid w:val="0089342F"/>
    <w:rsid w:val="008940A8"/>
    <w:rsid w:val="0089410C"/>
    <w:rsid w:val="008A5023"/>
    <w:rsid w:val="008B1E3D"/>
    <w:rsid w:val="008B68C6"/>
    <w:rsid w:val="008C1801"/>
    <w:rsid w:val="008C4550"/>
    <w:rsid w:val="008C534E"/>
    <w:rsid w:val="008D03FB"/>
    <w:rsid w:val="008D2E3C"/>
    <w:rsid w:val="008D3F27"/>
    <w:rsid w:val="008D4433"/>
    <w:rsid w:val="008D4470"/>
    <w:rsid w:val="008D7790"/>
    <w:rsid w:val="008E76DC"/>
    <w:rsid w:val="008F06BA"/>
    <w:rsid w:val="008F2662"/>
    <w:rsid w:val="00900DF4"/>
    <w:rsid w:val="00903B4E"/>
    <w:rsid w:val="00906A70"/>
    <w:rsid w:val="00906E17"/>
    <w:rsid w:val="009207A7"/>
    <w:rsid w:val="00921A39"/>
    <w:rsid w:val="009223E8"/>
    <w:rsid w:val="00922CB3"/>
    <w:rsid w:val="00923CE0"/>
    <w:rsid w:val="00935DA2"/>
    <w:rsid w:val="00936CF2"/>
    <w:rsid w:val="00936D8C"/>
    <w:rsid w:val="00940727"/>
    <w:rsid w:val="00944504"/>
    <w:rsid w:val="00944579"/>
    <w:rsid w:val="009459B5"/>
    <w:rsid w:val="009470E6"/>
    <w:rsid w:val="00947AE2"/>
    <w:rsid w:val="009539A7"/>
    <w:rsid w:val="00954458"/>
    <w:rsid w:val="009626C2"/>
    <w:rsid w:val="00965950"/>
    <w:rsid w:val="009704A4"/>
    <w:rsid w:val="0097339A"/>
    <w:rsid w:val="0097408B"/>
    <w:rsid w:val="00974C1A"/>
    <w:rsid w:val="00980EA3"/>
    <w:rsid w:val="00986817"/>
    <w:rsid w:val="0099177F"/>
    <w:rsid w:val="009952AC"/>
    <w:rsid w:val="00995909"/>
    <w:rsid w:val="00995FE8"/>
    <w:rsid w:val="009A30FD"/>
    <w:rsid w:val="009A660C"/>
    <w:rsid w:val="009B4530"/>
    <w:rsid w:val="009B73FF"/>
    <w:rsid w:val="009C2CE0"/>
    <w:rsid w:val="009C361A"/>
    <w:rsid w:val="009C5285"/>
    <w:rsid w:val="009C6CC1"/>
    <w:rsid w:val="009D0ECA"/>
    <w:rsid w:val="009D40DD"/>
    <w:rsid w:val="009D44CF"/>
    <w:rsid w:val="009E1CD5"/>
    <w:rsid w:val="009F20E4"/>
    <w:rsid w:val="009F3164"/>
    <w:rsid w:val="009F425C"/>
    <w:rsid w:val="009F4898"/>
    <w:rsid w:val="009F63A8"/>
    <w:rsid w:val="009F671A"/>
    <w:rsid w:val="00A02391"/>
    <w:rsid w:val="00A16B28"/>
    <w:rsid w:val="00A21CDC"/>
    <w:rsid w:val="00A2322B"/>
    <w:rsid w:val="00A27988"/>
    <w:rsid w:val="00A3242A"/>
    <w:rsid w:val="00A35693"/>
    <w:rsid w:val="00A43B93"/>
    <w:rsid w:val="00A44151"/>
    <w:rsid w:val="00A46B69"/>
    <w:rsid w:val="00A51B9B"/>
    <w:rsid w:val="00A529A9"/>
    <w:rsid w:val="00A53338"/>
    <w:rsid w:val="00A574EA"/>
    <w:rsid w:val="00A5795F"/>
    <w:rsid w:val="00A61FFA"/>
    <w:rsid w:val="00A62640"/>
    <w:rsid w:val="00A7260A"/>
    <w:rsid w:val="00A771E6"/>
    <w:rsid w:val="00A772B9"/>
    <w:rsid w:val="00A77F47"/>
    <w:rsid w:val="00A82654"/>
    <w:rsid w:val="00A83496"/>
    <w:rsid w:val="00A848DD"/>
    <w:rsid w:val="00A851B2"/>
    <w:rsid w:val="00A87E90"/>
    <w:rsid w:val="00A90873"/>
    <w:rsid w:val="00A91091"/>
    <w:rsid w:val="00A91235"/>
    <w:rsid w:val="00A9173F"/>
    <w:rsid w:val="00A923AA"/>
    <w:rsid w:val="00A933E5"/>
    <w:rsid w:val="00A951E2"/>
    <w:rsid w:val="00A9636B"/>
    <w:rsid w:val="00AA077F"/>
    <w:rsid w:val="00AA1A71"/>
    <w:rsid w:val="00AA21B6"/>
    <w:rsid w:val="00AA4AB8"/>
    <w:rsid w:val="00AA550B"/>
    <w:rsid w:val="00AA7193"/>
    <w:rsid w:val="00AA78F1"/>
    <w:rsid w:val="00AA7D93"/>
    <w:rsid w:val="00AB00DC"/>
    <w:rsid w:val="00AB16C8"/>
    <w:rsid w:val="00AB3869"/>
    <w:rsid w:val="00AC2886"/>
    <w:rsid w:val="00AC3A59"/>
    <w:rsid w:val="00AC3E8D"/>
    <w:rsid w:val="00AC6150"/>
    <w:rsid w:val="00AC7F3F"/>
    <w:rsid w:val="00AD2793"/>
    <w:rsid w:val="00AD5203"/>
    <w:rsid w:val="00AD773D"/>
    <w:rsid w:val="00AE377F"/>
    <w:rsid w:val="00AE4517"/>
    <w:rsid w:val="00AE7BDB"/>
    <w:rsid w:val="00AF0291"/>
    <w:rsid w:val="00AF0873"/>
    <w:rsid w:val="00AF2EB2"/>
    <w:rsid w:val="00AF3506"/>
    <w:rsid w:val="00AF5B4B"/>
    <w:rsid w:val="00B10BF1"/>
    <w:rsid w:val="00B14383"/>
    <w:rsid w:val="00B152D6"/>
    <w:rsid w:val="00B16133"/>
    <w:rsid w:val="00B1621D"/>
    <w:rsid w:val="00B22784"/>
    <w:rsid w:val="00B25956"/>
    <w:rsid w:val="00B37543"/>
    <w:rsid w:val="00B37615"/>
    <w:rsid w:val="00B425EC"/>
    <w:rsid w:val="00B43698"/>
    <w:rsid w:val="00B45517"/>
    <w:rsid w:val="00B459F1"/>
    <w:rsid w:val="00B45B10"/>
    <w:rsid w:val="00B513BC"/>
    <w:rsid w:val="00B539A7"/>
    <w:rsid w:val="00B53C71"/>
    <w:rsid w:val="00B62D41"/>
    <w:rsid w:val="00B72826"/>
    <w:rsid w:val="00B760BC"/>
    <w:rsid w:val="00B80F1B"/>
    <w:rsid w:val="00B81BB5"/>
    <w:rsid w:val="00B858CD"/>
    <w:rsid w:val="00B95511"/>
    <w:rsid w:val="00BA0097"/>
    <w:rsid w:val="00BA0F33"/>
    <w:rsid w:val="00BA268F"/>
    <w:rsid w:val="00BA5F08"/>
    <w:rsid w:val="00BB3042"/>
    <w:rsid w:val="00BC0D5C"/>
    <w:rsid w:val="00BC232A"/>
    <w:rsid w:val="00BC4F7A"/>
    <w:rsid w:val="00BC6A60"/>
    <w:rsid w:val="00BD709F"/>
    <w:rsid w:val="00BD7997"/>
    <w:rsid w:val="00BE106C"/>
    <w:rsid w:val="00BE293F"/>
    <w:rsid w:val="00BE2DE0"/>
    <w:rsid w:val="00BE543C"/>
    <w:rsid w:val="00BE56DD"/>
    <w:rsid w:val="00BE5A66"/>
    <w:rsid w:val="00BE5DA0"/>
    <w:rsid w:val="00BE6026"/>
    <w:rsid w:val="00BE6038"/>
    <w:rsid w:val="00BE6998"/>
    <w:rsid w:val="00BE6D4C"/>
    <w:rsid w:val="00BF5EE0"/>
    <w:rsid w:val="00C015DF"/>
    <w:rsid w:val="00C05C5E"/>
    <w:rsid w:val="00C07486"/>
    <w:rsid w:val="00C13170"/>
    <w:rsid w:val="00C14616"/>
    <w:rsid w:val="00C1465C"/>
    <w:rsid w:val="00C21483"/>
    <w:rsid w:val="00C214FD"/>
    <w:rsid w:val="00C27023"/>
    <w:rsid w:val="00C347EC"/>
    <w:rsid w:val="00C347F4"/>
    <w:rsid w:val="00C36FAE"/>
    <w:rsid w:val="00C40E4C"/>
    <w:rsid w:val="00C41FB1"/>
    <w:rsid w:val="00C46F12"/>
    <w:rsid w:val="00C53FCB"/>
    <w:rsid w:val="00C54CB2"/>
    <w:rsid w:val="00C5508E"/>
    <w:rsid w:val="00C55B24"/>
    <w:rsid w:val="00C569FE"/>
    <w:rsid w:val="00C56A24"/>
    <w:rsid w:val="00C64874"/>
    <w:rsid w:val="00C669D3"/>
    <w:rsid w:val="00C75F2E"/>
    <w:rsid w:val="00C804D8"/>
    <w:rsid w:val="00C808A4"/>
    <w:rsid w:val="00C82E5E"/>
    <w:rsid w:val="00C8359A"/>
    <w:rsid w:val="00C83DC6"/>
    <w:rsid w:val="00C84EEC"/>
    <w:rsid w:val="00C86686"/>
    <w:rsid w:val="00C93F37"/>
    <w:rsid w:val="00C95CED"/>
    <w:rsid w:val="00C97DBC"/>
    <w:rsid w:val="00CA4497"/>
    <w:rsid w:val="00CA5728"/>
    <w:rsid w:val="00CB0CD4"/>
    <w:rsid w:val="00CB134F"/>
    <w:rsid w:val="00CB13DB"/>
    <w:rsid w:val="00CB483A"/>
    <w:rsid w:val="00CC00CE"/>
    <w:rsid w:val="00CD01F5"/>
    <w:rsid w:val="00CD6524"/>
    <w:rsid w:val="00CD7A7D"/>
    <w:rsid w:val="00CE0075"/>
    <w:rsid w:val="00CE486F"/>
    <w:rsid w:val="00D04683"/>
    <w:rsid w:val="00D1369B"/>
    <w:rsid w:val="00D24919"/>
    <w:rsid w:val="00D34371"/>
    <w:rsid w:val="00D34BD4"/>
    <w:rsid w:val="00D35A44"/>
    <w:rsid w:val="00D35ACB"/>
    <w:rsid w:val="00D36CBC"/>
    <w:rsid w:val="00D40676"/>
    <w:rsid w:val="00D4211E"/>
    <w:rsid w:val="00D45D4A"/>
    <w:rsid w:val="00D5237D"/>
    <w:rsid w:val="00D532E9"/>
    <w:rsid w:val="00D56AA1"/>
    <w:rsid w:val="00D6080C"/>
    <w:rsid w:val="00D63ED0"/>
    <w:rsid w:val="00D70F85"/>
    <w:rsid w:val="00D71961"/>
    <w:rsid w:val="00D72348"/>
    <w:rsid w:val="00D76BC8"/>
    <w:rsid w:val="00D77A22"/>
    <w:rsid w:val="00D93978"/>
    <w:rsid w:val="00D97C2C"/>
    <w:rsid w:val="00DA0246"/>
    <w:rsid w:val="00DA058C"/>
    <w:rsid w:val="00DA06C1"/>
    <w:rsid w:val="00DA2C7E"/>
    <w:rsid w:val="00DA38E3"/>
    <w:rsid w:val="00DA39C3"/>
    <w:rsid w:val="00DA7D77"/>
    <w:rsid w:val="00DB0738"/>
    <w:rsid w:val="00DB1249"/>
    <w:rsid w:val="00DB46EB"/>
    <w:rsid w:val="00DB5F33"/>
    <w:rsid w:val="00DC0B72"/>
    <w:rsid w:val="00DC0C64"/>
    <w:rsid w:val="00DC3C8D"/>
    <w:rsid w:val="00DC3D31"/>
    <w:rsid w:val="00DC5AEB"/>
    <w:rsid w:val="00DC7FA5"/>
    <w:rsid w:val="00DD1A75"/>
    <w:rsid w:val="00DD1B5B"/>
    <w:rsid w:val="00DD69F2"/>
    <w:rsid w:val="00DE02F0"/>
    <w:rsid w:val="00DE20B3"/>
    <w:rsid w:val="00DE61C9"/>
    <w:rsid w:val="00DF0B15"/>
    <w:rsid w:val="00DF5ECB"/>
    <w:rsid w:val="00DF60A9"/>
    <w:rsid w:val="00DF65EE"/>
    <w:rsid w:val="00E02D45"/>
    <w:rsid w:val="00E03B6E"/>
    <w:rsid w:val="00E0466F"/>
    <w:rsid w:val="00E04F0D"/>
    <w:rsid w:val="00E05DB1"/>
    <w:rsid w:val="00E069E0"/>
    <w:rsid w:val="00E1781A"/>
    <w:rsid w:val="00E2114E"/>
    <w:rsid w:val="00E21196"/>
    <w:rsid w:val="00E22526"/>
    <w:rsid w:val="00E23547"/>
    <w:rsid w:val="00E25E83"/>
    <w:rsid w:val="00E26571"/>
    <w:rsid w:val="00E27175"/>
    <w:rsid w:val="00E30F08"/>
    <w:rsid w:val="00E3128C"/>
    <w:rsid w:val="00E31FA6"/>
    <w:rsid w:val="00E32F90"/>
    <w:rsid w:val="00E40297"/>
    <w:rsid w:val="00E405D3"/>
    <w:rsid w:val="00E434A5"/>
    <w:rsid w:val="00E51387"/>
    <w:rsid w:val="00E526D3"/>
    <w:rsid w:val="00E54FA7"/>
    <w:rsid w:val="00E57148"/>
    <w:rsid w:val="00E57BC0"/>
    <w:rsid w:val="00E6019E"/>
    <w:rsid w:val="00E67437"/>
    <w:rsid w:val="00E7166F"/>
    <w:rsid w:val="00E755CD"/>
    <w:rsid w:val="00E8009A"/>
    <w:rsid w:val="00E81271"/>
    <w:rsid w:val="00E81AEE"/>
    <w:rsid w:val="00E8367B"/>
    <w:rsid w:val="00E87118"/>
    <w:rsid w:val="00E91A88"/>
    <w:rsid w:val="00E9455C"/>
    <w:rsid w:val="00E9592E"/>
    <w:rsid w:val="00E97E41"/>
    <w:rsid w:val="00EA4942"/>
    <w:rsid w:val="00EA4A17"/>
    <w:rsid w:val="00EA58EC"/>
    <w:rsid w:val="00EA5E35"/>
    <w:rsid w:val="00EC11C8"/>
    <w:rsid w:val="00EC2E84"/>
    <w:rsid w:val="00EC389A"/>
    <w:rsid w:val="00EC77AB"/>
    <w:rsid w:val="00ED43E1"/>
    <w:rsid w:val="00ED7872"/>
    <w:rsid w:val="00EE1490"/>
    <w:rsid w:val="00EF3AA8"/>
    <w:rsid w:val="00EF3C79"/>
    <w:rsid w:val="00EF436B"/>
    <w:rsid w:val="00EF4BDA"/>
    <w:rsid w:val="00F04D06"/>
    <w:rsid w:val="00F04F93"/>
    <w:rsid w:val="00F059BB"/>
    <w:rsid w:val="00F06715"/>
    <w:rsid w:val="00F11AA7"/>
    <w:rsid w:val="00F12A63"/>
    <w:rsid w:val="00F24E5E"/>
    <w:rsid w:val="00F27349"/>
    <w:rsid w:val="00F30053"/>
    <w:rsid w:val="00F337C5"/>
    <w:rsid w:val="00F35598"/>
    <w:rsid w:val="00F37018"/>
    <w:rsid w:val="00F46380"/>
    <w:rsid w:val="00F51BD1"/>
    <w:rsid w:val="00F5337F"/>
    <w:rsid w:val="00F53F51"/>
    <w:rsid w:val="00F54E9D"/>
    <w:rsid w:val="00F6209C"/>
    <w:rsid w:val="00F637CC"/>
    <w:rsid w:val="00F6540C"/>
    <w:rsid w:val="00F67219"/>
    <w:rsid w:val="00F763BA"/>
    <w:rsid w:val="00F80BF5"/>
    <w:rsid w:val="00F816B8"/>
    <w:rsid w:val="00F81B49"/>
    <w:rsid w:val="00F84374"/>
    <w:rsid w:val="00F846EE"/>
    <w:rsid w:val="00F86499"/>
    <w:rsid w:val="00F86DAB"/>
    <w:rsid w:val="00F86DE8"/>
    <w:rsid w:val="00F97610"/>
    <w:rsid w:val="00FA0917"/>
    <w:rsid w:val="00FA3BC1"/>
    <w:rsid w:val="00FA3ED5"/>
    <w:rsid w:val="00FA7740"/>
    <w:rsid w:val="00FB16B4"/>
    <w:rsid w:val="00FB3AB4"/>
    <w:rsid w:val="00FB4C9F"/>
    <w:rsid w:val="00FB67EA"/>
    <w:rsid w:val="00FB7DE9"/>
    <w:rsid w:val="00FB7F6C"/>
    <w:rsid w:val="00FC2CAF"/>
    <w:rsid w:val="00FC3958"/>
    <w:rsid w:val="00FC3A1D"/>
    <w:rsid w:val="00FC70A9"/>
    <w:rsid w:val="00FD156C"/>
    <w:rsid w:val="00FD6391"/>
    <w:rsid w:val="00FD7C79"/>
    <w:rsid w:val="00FE088B"/>
    <w:rsid w:val="00FE2263"/>
    <w:rsid w:val="00FE51CC"/>
    <w:rsid w:val="00FF0289"/>
    <w:rsid w:val="00FF46EE"/>
    <w:rsid w:val="00FF5C65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40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B3"/>
    <w:rPr>
      <w:rFonts w:ascii="Trebuchet MS" w:hAnsi="Trebuchet MS"/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A61F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FE0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FE0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locked/>
    <w:rsid w:val="00FE0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FE0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FE0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FE0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locked/>
    <w:rsid w:val="00FE0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locked/>
    <w:rsid w:val="00FE0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1"/>
    <w:uiPriority w:val="99"/>
    <w:rsid w:val="0036715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locked/>
    <w:rsid w:val="00367155"/>
    <w:rPr>
      <w:rFonts w:ascii="Trebuchet MS" w:hAnsi="Trebuchet MS" w:cs="Times New Roman"/>
      <w:color w:val="000000"/>
      <w:sz w:val="24"/>
      <w:lang w:val="fr-FR" w:eastAsia="fr-FR"/>
    </w:rPr>
  </w:style>
  <w:style w:type="paragraph" w:styleId="En-tte">
    <w:name w:val="header"/>
    <w:basedOn w:val="Normal"/>
    <w:link w:val="En-tteCar"/>
    <w:uiPriority w:val="99"/>
    <w:rsid w:val="00784F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65A54"/>
    <w:rPr>
      <w:rFonts w:ascii="Trebuchet MS" w:hAnsi="Trebuchet MS" w:cs="Times New Roman"/>
      <w:color w:val="000000"/>
      <w:sz w:val="24"/>
      <w:szCs w:val="24"/>
    </w:rPr>
  </w:style>
  <w:style w:type="character" w:styleId="Numrodepage">
    <w:name w:val="page number"/>
    <w:basedOn w:val="Policepardfaut"/>
    <w:uiPriority w:val="99"/>
    <w:rsid w:val="00784F08"/>
    <w:rPr>
      <w:rFonts w:cs="Times New Roman"/>
    </w:rPr>
  </w:style>
  <w:style w:type="paragraph" w:styleId="Notedebasdepage">
    <w:name w:val="footnote text"/>
    <w:basedOn w:val="Normal"/>
    <w:link w:val="NotedebasdepageCar1"/>
    <w:uiPriority w:val="99"/>
    <w:semiHidden/>
    <w:rsid w:val="00856587"/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locked/>
    <w:rsid w:val="001930AD"/>
    <w:rPr>
      <w:rFonts w:ascii="Trebuchet MS" w:hAnsi="Trebuchet MS" w:cs="Times New Roman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856587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rsid w:val="00D24919"/>
    <w:rPr>
      <w:rFonts w:cs="Times New Roman"/>
      <w:color w:val="0000FF"/>
      <w:u w:val="single"/>
    </w:rPr>
  </w:style>
  <w:style w:type="paragraph" w:styleId="Sous-titre">
    <w:name w:val="Subtitle"/>
    <w:basedOn w:val="Normal"/>
    <w:link w:val="Sous-titreCar"/>
    <w:uiPriority w:val="99"/>
    <w:qFormat/>
    <w:rsid w:val="00E87118"/>
    <w:pPr>
      <w:numPr>
        <w:numId w:val="16"/>
      </w:numPr>
    </w:pPr>
    <w:rPr>
      <w:b/>
      <w:bCs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E87118"/>
    <w:rPr>
      <w:rFonts w:ascii="Trebuchet MS" w:hAnsi="Trebuchet MS" w:cs="Times New Roman"/>
      <w:b/>
      <w:color w:val="000000"/>
      <w:sz w:val="24"/>
    </w:rPr>
  </w:style>
  <w:style w:type="table" w:customStyle="1" w:styleId="Trameclaire-Accent11">
    <w:name w:val="Trame claire - Accent 11"/>
    <w:uiPriority w:val="99"/>
    <w:rsid w:val="00385BFC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3">
    <w:name w:val="Table Web 3"/>
    <w:basedOn w:val="TableauNormal"/>
    <w:uiPriority w:val="99"/>
    <w:rsid w:val="00385BFC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ecouleur-Accent11">
    <w:name w:val="Liste couleur - Accent 11"/>
    <w:basedOn w:val="Normal"/>
    <w:uiPriority w:val="99"/>
    <w:rsid w:val="0068073C"/>
    <w:pPr>
      <w:ind w:left="708"/>
    </w:pPr>
  </w:style>
  <w:style w:type="paragraph" w:styleId="NormalWeb">
    <w:name w:val="Normal (Web)"/>
    <w:basedOn w:val="Normal"/>
    <w:uiPriority w:val="99"/>
    <w:rsid w:val="00BE56DD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googqs-tidbit1">
    <w:name w:val="goog_qs-tidbit1"/>
    <w:uiPriority w:val="99"/>
    <w:rsid w:val="00BE56DD"/>
  </w:style>
  <w:style w:type="character" w:styleId="CitationHTML">
    <w:name w:val="HTML Cite"/>
    <w:basedOn w:val="Policepardfaut"/>
    <w:uiPriority w:val="99"/>
    <w:rsid w:val="00483C1F"/>
    <w:rPr>
      <w:rFonts w:cs="Times New Roman"/>
      <w:color w:val="009933"/>
    </w:rPr>
  </w:style>
  <w:style w:type="character" w:customStyle="1" w:styleId="bc">
    <w:name w:val="bc"/>
    <w:basedOn w:val="Policepardfaut"/>
    <w:uiPriority w:val="99"/>
    <w:rsid w:val="00483C1F"/>
    <w:rPr>
      <w:rFonts w:cs="Times New Roman"/>
    </w:rPr>
  </w:style>
  <w:style w:type="character" w:styleId="Lienhypertextesuivivisit">
    <w:name w:val="FollowedHyperlink"/>
    <w:basedOn w:val="Policepardfaut"/>
    <w:uiPriority w:val="99"/>
    <w:rsid w:val="00483C1F"/>
    <w:rPr>
      <w:rFonts w:cs="Times New Roman"/>
      <w:color w:val="800080"/>
      <w:u w:val="single"/>
    </w:rPr>
  </w:style>
  <w:style w:type="paragraph" w:customStyle="1" w:styleId="Default">
    <w:name w:val="Default"/>
    <w:rsid w:val="00C97D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6E040F"/>
  </w:style>
  <w:style w:type="paragraph" w:styleId="Paragraphedeliste">
    <w:name w:val="List Paragraph"/>
    <w:basedOn w:val="Normal"/>
    <w:uiPriority w:val="34"/>
    <w:qFormat/>
    <w:rsid w:val="00051DAD"/>
    <w:pPr>
      <w:ind w:left="720"/>
      <w:contextualSpacing/>
    </w:pPr>
  </w:style>
  <w:style w:type="table" w:customStyle="1" w:styleId="Trameclaire-Accent12">
    <w:name w:val="Trame claire - Accent 12"/>
    <w:basedOn w:val="TableauNormal"/>
    <w:uiPriority w:val="99"/>
    <w:rsid w:val="006569AE"/>
    <w:rPr>
      <w:rFonts w:ascii="Cambria" w:eastAsia="MS Mincho" w:hAnsi="Cambria"/>
      <w:color w:val="365F91"/>
      <w:sz w:val="20"/>
      <w:szCs w:val="20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1620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930AD"/>
    <w:rPr>
      <w:rFonts w:cs="Times New Roman"/>
      <w:color w:val="000000"/>
      <w:sz w:val="2"/>
    </w:rPr>
  </w:style>
  <w:style w:type="table" w:styleId="Grilledutableau">
    <w:name w:val="Table Grid"/>
    <w:basedOn w:val="TableauNormal"/>
    <w:locked/>
    <w:rsid w:val="0043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locked/>
    <w:rsid w:val="000D7196"/>
    <w:rPr>
      <w:b/>
      <w:bCs/>
    </w:rPr>
  </w:style>
  <w:style w:type="paragraph" w:customStyle="1" w:styleId="StyleAACpartie">
    <w:name w:val="Style AAC partie"/>
    <w:basedOn w:val="Normal"/>
    <w:link w:val="StyleAACpartieCar"/>
    <w:qFormat/>
    <w:rsid w:val="00A61FFA"/>
    <w:pPr>
      <w:shd w:val="clear" w:color="auto" w:fill="BFBFBF" w:themeFill="background1" w:themeFillShade="BF"/>
      <w:autoSpaceDE w:val="0"/>
      <w:autoSpaceDN w:val="0"/>
      <w:adjustRightInd w:val="0"/>
      <w:jc w:val="center"/>
    </w:pPr>
    <w:rPr>
      <w:rFonts w:ascii="Arial" w:eastAsiaTheme="minorHAnsi" w:hAnsi="Arial" w:cs="Arial"/>
      <w:b/>
      <w:bCs/>
      <w:iCs/>
      <w:color w:val="auto"/>
      <w:sz w:val="28"/>
      <w:szCs w:val="28"/>
      <w:lang w:eastAsia="en-US"/>
    </w:rPr>
  </w:style>
  <w:style w:type="character" w:customStyle="1" w:styleId="Titre1Car">
    <w:name w:val="Titre 1 Car"/>
    <w:basedOn w:val="Policepardfaut"/>
    <w:link w:val="Titre1"/>
    <w:rsid w:val="00A61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AACpartieCar">
    <w:name w:val="Style AAC partie Car"/>
    <w:basedOn w:val="Policepardfaut"/>
    <w:link w:val="StyleAACpartie"/>
    <w:rsid w:val="00A61FFA"/>
    <w:rPr>
      <w:rFonts w:ascii="Arial" w:eastAsiaTheme="minorHAnsi" w:hAnsi="Arial" w:cs="Arial"/>
      <w:b/>
      <w:bCs/>
      <w:iCs/>
      <w:sz w:val="28"/>
      <w:szCs w:val="28"/>
      <w:shd w:val="clear" w:color="auto" w:fill="BFBFBF" w:themeFill="background1" w:themeFillShade="BF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61FFA"/>
    <w:pPr>
      <w:spacing w:line="276" w:lineRule="auto"/>
      <w:outlineLvl w:val="9"/>
    </w:pPr>
  </w:style>
  <w:style w:type="paragraph" w:styleId="TM1">
    <w:name w:val="toc 1"/>
    <w:basedOn w:val="Normal"/>
    <w:next w:val="Normal"/>
    <w:autoRedefine/>
    <w:uiPriority w:val="39"/>
    <w:locked/>
    <w:rsid w:val="00335B41"/>
    <w:pPr>
      <w:spacing w:before="360"/>
    </w:pPr>
    <w:rPr>
      <w:rFonts w:asciiTheme="majorHAnsi" w:hAnsi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locked/>
    <w:rsid w:val="00335B41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locked/>
    <w:rsid w:val="00335B41"/>
    <w:pPr>
      <w:ind w:left="24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locked/>
    <w:rsid w:val="00335B41"/>
    <w:pPr>
      <w:ind w:left="48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locked/>
    <w:rsid w:val="00335B41"/>
    <w:pPr>
      <w:ind w:left="72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locked/>
    <w:rsid w:val="00335B41"/>
    <w:pPr>
      <w:ind w:left="96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locked/>
    <w:rsid w:val="00335B41"/>
    <w:pPr>
      <w:ind w:left="120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locked/>
    <w:rsid w:val="00335B41"/>
    <w:pPr>
      <w:ind w:left="14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locked/>
    <w:rsid w:val="00335B41"/>
    <w:pPr>
      <w:ind w:left="1680"/>
    </w:pPr>
    <w:rPr>
      <w:rFonts w:asciiTheme="minorHAnsi" w:hAnsiTheme="minorHAnsi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335B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5B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tedebasdepageCar">
    <w:name w:val="Note de bas de page Car"/>
    <w:basedOn w:val="Policepardfaut"/>
    <w:uiPriority w:val="99"/>
    <w:semiHidden/>
    <w:rsid w:val="00335B41"/>
    <w:rPr>
      <w:sz w:val="20"/>
      <w:szCs w:val="20"/>
    </w:rPr>
  </w:style>
  <w:style w:type="character" w:customStyle="1" w:styleId="Titre2Car">
    <w:name w:val="Titre 2 Car"/>
    <w:basedOn w:val="Policepardfaut"/>
    <w:link w:val="Titre2"/>
    <w:rsid w:val="00FE0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FE08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FE08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FE08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FE088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semiHidden/>
    <w:rsid w:val="00FE08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FE08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FE0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ieddepageCar">
    <w:name w:val="Pied de page Car"/>
    <w:basedOn w:val="Policepardfaut"/>
    <w:uiPriority w:val="99"/>
    <w:rsid w:val="00C05C5E"/>
    <w:rPr>
      <w:rFonts w:eastAsiaTheme="minorHAnsi"/>
      <w:sz w:val="21"/>
    </w:rPr>
  </w:style>
  <w:style w:type="character" w:styleId="Textedelespacerserv">
    <w:name w:val="Placeholder Text"/>
    <w:basedOn w:val="Policepardfaut"/>
    <w:uiPriority w:val="99"/>
    <w:semiHidden/>
    <w:rsid w:val="00DA0246"/>
    <w:rPr>
      <w:color w:val="808080"/>
    </w:rPr>
  </w:style>
  <w:style w:type="character" w:customStyle="1" w:styleId="Style14ptGras">
    <w:name w:val="Style 14 pt Gras"/>
    <w:rsid w:val="00C669D3"/>
    <w:rPr>
      <w:b/>
      <w:bCs/>
      <w:sz w:val="24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9F67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67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671A"/>
    <w:rPr>
      <w:rFonts w:ascii="Trebuchet MS" w:hAnsi="Trebuchet MS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67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671A"/>
    <w:rPr>
      <w:rFonts w:ascii="Trebuchet MS" w:hAnsi="Trebuchet MS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B3"/>
    <w:rPr>
      <w:rFonts w:ascii="Trebuchet MS" w:hAnsi="Trebuchet MS"/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A61F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FE0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FE0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locked/>
    <w:rsid w:val="00FE0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FE0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FE0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FE0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locked/>
    <w:rsid w:val="00FE0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locked/>
    <w:rsid w:val="00FE0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1"/>
    <w:uiPriority w:val="99"/>
    <w:rsid w:val="0036715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locked/>
    <w:rsid w:val="00367155"/>
    <w:rPr>
      <w:rFonts w:ascii="Trebuchet MS" w:hAnsi="Trebuchet MS" w:cs="Times New Roman"/>
      <w:color w:val="000000"/>
      <w:sz w:val="24"/>
      <w:lang w:val="fr-FR" w:eastAsia="fr-FR"/>
    </w:rPr>
  </w:style>
  <w:style w:type="paragraph" w:styleId="En-tte">
    <w:name w:val="header"/>
    <w:basedOn w:val="Normal"/>
    <w:link w:val="En-tteCar"/>
    <w:uiPriority w:val="99"/>
    <w:rsid w:val="00784F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65A54"/>
    <w:rPr>
      <w:rFonts w:ascii="Trebuchet MS" w:hAnsi="Trebuchet MS" w:cs="Times New Roman"/>
      <w:color w:val="000000"/>
      <w:sz w:val="24"/>
      <w:szCs w:val="24"/>
    </w:rPr>
  </w:style>
  <w:style w:type="character" w:styleId="Numrodepage">
    <w:name w:val="page number"/>
    <w:basedOn w:val="Policepardfaut"/>
    <w:uiPriority w:val="99"/>
    <w:rsid w:val="00784F08"/>
    <w:rPr>
      <w:rFonts w:cs="Times New Roman"/>
    </w:rPr>
  </w:style>
  <w:style w:type="paragraph" w:styleId="Notedebasdepage">
    <w:name w:val="footnote text"/>
    <w:basedOn w:val="Normal"/>
    <w:link w:val="NotedebasdepageCar1"/>
    <w:uiPriority w:val="99"/>
    <w:semiHidden/>
    <w:rsid w:val="00856587"/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locked/>
    <w:rsid w:val="001930AD"/>
    <w:rPr>
      <w:rFonts w:ascii="Trebuchet MS" w:hAnsi="Trebuchet MS" w:cs="Times New Roman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856587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rsid w:val="00D24919"/>
    <w:rPr>
      <w:rFonts w:cs="Times New Roman"/>
      <w:color w:val="0000FF"/>
      <w:u w:val="single"/>
    </w:rPr>
  </w:style>
  <w:style w:type="paragraph" w:styleId="Sous-titre">
    <w:name w:val="Subtitle"/>
    <w:basedOn w:val="Normal"/>
    <w:link w:val="Sous-titreCar"/>
    <w:uiPriority w:val="99"/>
    <w:qFormat/>
    <w:rsid w:val="00E87118"/>
    <w:pPr>
      <w:numPr>
        <w:numId w:val="16"/>
      </w:numPr>
    </w:pPr>
    <w:rPr>
      <w:b/>
      <w:bCs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E87118"/>
    <w:rPr>
      <w:rFonts w:ascii="Trebuchet MS" w:hAnsi="Trebuchet MS" w:cs="Times New Roman"/>
      <w:b/>
      <w:color w:val="000000"/>
      <w:sz w:val="24"/>
    </w:rPr>
  </w:style>
  <w:style w:type="table" w:customStyle="1" w:styleId="Trameclaire-Accent11">
    <w:name w:val="Trame claire - Accent 11"/>
    <w:uiPriority w:val="99"/>
    <w:rsid w:val="00385BFC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3">
    <w:name w:val="Table Web 3"/>
    <w:basedOn w:val="TableauNormal"/>
    <w:uiPriority w:val="99"/>
    <w:rsid w:val="00385BFC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ecouleur-Accent11">
    <w:name w:val="Liste couleur - Accent 11"/>
    <w:basedOn w:val="Normal"/>
    <w:uiPriority w:val="99"/>
    <w:rsid w:val="0068073C"/>
    <w:pPr>
      <w:ind w:left="708"/>
    </w:pPr>
  </w:style>
  <w:style w:type="paragraph" w:styleId="NormalWeb">
    <w:name w:val="Normal (Web)"/>
    <w:basedOn w:val="Normal"/>
    <w:uiPriority w:val="99"/>
    <w:rsid w:val="00BE56DD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googqs-tidbit1">
    <w:name w:val="goog_qs-tidbit1"/>
    <w:uiPriority w:val="99"/>
    <w:rsid w:val="00BE56DD"/>
  </w:style>
  <w:style w:type="character" w:styleId="CitationHTML">
    <w:name w:val="HTML Cite"/>
    <w:basedOn w:val="Policepardfaut"/>
    <w:uiPriority w:val="99"/>
    <w:rsid w:val="00483C1F"/>
    <w:rPr>
      <w:rFonts w:cs="Times New Roman"/>
      <w:color w:val="009933"/>
    </w:rPr>
  </w:style>
  <w:style w:type="character" w:customStyle="1" w:styleId="bc">
    <w:name w:val="bc"/>
    <w:basedOn w:val="Policepardfaut"/>
    <w:uiPriority w:val="99"/>
    <w:rsid w:val="00483C1F"/>
    <w:rPr>
      <w:rFonts w:cs="Times New Roman"/>
    </w:rPr>
  </w:style>
  <w:style w:type="character" w:styleId="Lienhypertextesuivivisit">
    <w:name w:val="FollowedHyperlink"/>
    <w:basedOn w:val="Policepardfaut"/>
    <w:uiPriority w:val="99"/>
    <w:rsid w:val="00483C1F"/>
    <w:rPr>
      <w:rFonts w:cs="Times New Roman"/>
      <w:color w:val="800080"/>
      <w:u w:val="single"/>
    </w:rPr>
  </w:style>
  <w:style w:type="paragraph" w:customStyle="1" w:styleId="Default">
    <w:name w:val="Default"/>
    <w:rsid w:val="00C97D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6E040F"/>
  </w:style>
  <w:style w:type="paragraph" w:styleId="Paragraphedeliste">
    <w:name w:val="List Paragraph"/>
    <w:basedOn w:val="Normal"/>
    <w:uiPriority w:val="34"/>
    <w:qFormat/>
    <w:rsid w:val="00051DAD"/>
    <w:pPr>
      <w:ind w:left="720"/>
      <w:contextualSpacing/>
    </w:pPr>
  </w:style>
  <w:style w:type="table" w:customStyle="1" w:styleId="Trameclaire-Accent12">
    <w:name w:val="Trame claire - Accent 12"/>
    <w:basedOn w:val="TableauNormal"/>
    <w:uiPriority w:val="99"/>
    <w:rsid w:val="006569AE"/>
    <w:rPr>
      <w:rFonts w:ascii="Cambria" w:eastAsia="MS Mincho" w:hAnsi="Cambria"/>
      <w:color w:val="365F91"/>
      <w:sz w:val="20"/>
      <w:szCs w:val="20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1620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930AD"/>
    <w:rPr>
      <w:rFonts w:cs="Times New Roman"/>
      <w:color w:val="000000"/>
      <w:sz w:val="2"/>
    </w:rPr>
  </w:style>
  <w:style w:type="table" w:styleId="Grilledutableau">
    <w:name w:val="Table Grid"/>
    <w:basedOn w:val="TableauNormal"/>
    <w:locked/>
    <w:rsid w:val="0043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locked/>
    <w:rsid w:val="000D7196"/>
    <w:rPr>
      <w:b/>
      <w:bCs/>
    </w:rPr>
  </w:style>
  <w:style w:type="paragraph" w:customStyle="1" w:styleId="StyleAACpartie">
    <w:name w:val="Style AAC partie"/>
    <w:basedOn w:val="Normal"/>
    <w:link w:val="StyleAACpartieCar"/>
    <w:qFormat/>
    <w:rsid w:val="00A61FFA"/>
    <w:pPr>
      <w:shd w:val="clear" w:color="auto" w:fill="BFBFBF" w:themeFill="background1" w:themeFillShade="BF"/>
      <w:autoSpaceDE w:val="0"/>
      <w:autoSpaceDN w:val="0"/>
      <w:adjustRightInd w:val="0"/>
      <w:jc w:val="center"/>
    </w:pPr>
    <w:rPr>
      <w:rFonts w:ascii="Arial" w:eastAsiaTheme="minorHAnsi" w:hAnsi="Arial" w:cs="Arial"/>
      <w:b/>
      <w:bCs/>
      <w:iCs/>
      <w:color w:val="auto"/>
      <w:sz w:val="28"/>
      <w:szCs w:val="28"/>
      <w:lang w:eastAsia="en-US"/>
    </w:rPr>
  </w:style>
  <w:style w:type="character" w:customStyle="1" w:styleId="Titre1Car">
    <w:name w:val="Titre 1 Car"/>
    <w:basedOn w:val="Policepardfaut"/>
    <w:link w:val="Titre1"/>
    <w:rsid w:val="00A61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AACpartieCar">
    <w:name w:val="Style AAC partie Car"/>
    <w:basedOn w:val="Policepardfaut"/>
    <w:link w:val="StyleAACpartie"/>
    <w:rsid w:val="00A61FFA"/>
    <w:rPr>
      <w:rFonts w:ascii="Arial" w:eastAsiaTheme="minorHAnsi" w:hAnsi="Arial" w:cs="Arial"/>
      <w:b/>
      <w:bCs/>
      <w:iCs/>
      <w:sz w:val="28"/>
      <w:szCs w:val="28"/>
      <w:shd w:val="clear" w:color="auto" w:fill="BFBFBF" w:themeFill="background1" w:themeFillShade="BF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61FFA"/>
    <w:pPr>
      <w:spacing w:line="276" w:lineRule="auto"/>
      <w:outlineLvl w:val="9"/>
    </w:pPr>
  </w:style>
  <w:style w:type="paragraph" w:styleId="TM1">
    <w:name w:val="toc 1"/>
    <w:basedOn w:val="Normal"/>
    <w:next w:val="Normal"/>
    <w:autoRedefine/>
    <w:uiPriority w:val="39"/>
    <w:locked/>
    <w:rsid w:val="00335B41"/>
    <w:pPr>
      <w:spacing w:before="360"/>
    </w:pPr>
    <w:rPr>
      <w:rFonts w:asciiTheme="majorHAnsi" w:hAnsi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locked/>
    <w:rsid w:val="00335B41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locked/>
    <w:rsid w:val="00335B41"/>
    <w:pPr>
      <w:ind w:left="24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locked/>
    <w:rsid w:val="00335B41"/>
    <w:pPr>
      <w:ind w:left="48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locked/>
    <w:rsid w:val="00335B41"/>
    <w:pPr>
      <w:ind w:left="72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locked/>
    <w:rsid w:val="00335B41"/>
    <w:pPr>
      <w:ind w:left="96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locked/>
    <w:rsid w:val="00335B41"/>
    <w:pPr>
      <w:ind w:left="120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locked/>
    <w:rsid w:val="00335B41"/>
    <w:pPr>
      <w:ind w:left="14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locked/>
    <w:rsid w:val="00335B41"/>
    <w:pPr>
      <w:ind w:left="1680"/>
    </w:pPr>
    <w:rPr>
      <w:rFonts w:asciiTheme="minorHAnsi" w:hAnsiTheme="minorHAnsi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335B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5B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tedebasdepageCar">
    <w:name w:val="Note de bas de page Car"/>
    <w:basedOn w:val="Policepardfaut"/>
    <w:uiPriority w:val="99"/>
    <w:semiHidden/>
    <w:rsid w:val="00335B41"/>
    <w:rPr>
      <w:sz w:val="20"/>
      <w:szCs w:val="20"/>
    </w:rPr>
  </w:style>
  <w:style w:type="character" w:customStyle="1" w:styleId="Titre2Car">
    <w:name w:val="Titre 2 Car"/>
    <w:basedOn w:val="Policepardfaut"/>
    <w:link w:val="Titre2"/>
    <w:rsid w:val="00FE0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FE08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FE08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FE08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FE088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semiHidden/>
    <w:rsid w:val="00FE08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FE08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FE0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ieddepageCar">
    <w:name w:val="Pied de page Car"/>
    <w:basedOn w:val="Policepardfaut"/>
    <w:uiPriority w:val="99"/>
    <w:rsid w:val="00C05C5E"/>
    <w:rPr>
      <w:rFonts w:eastAsiaTheme="minorHAnsi"/>
      <w:sz w:val="21"/>
    </w:rPr>
  </w:style>
  <w:style w:type="character" w:styleId="Textedelespacerserv">
    <w:name w:val="Placeholder Text"/>
    <w:basedOn w:val="Policepardfaut"/>
    <w:uiPriority w:val="99"/>
    <w:semiHidden/>
    <w:rsid w:val="00DA0246"/>
    <w:rPr>
      <w:color w:val="808080"/>
    </w:rPr>
  </w:style>
  <w:style w:type="character" w:customStyle="1" w:styleId="Style14ptGras">
    <w:name w:val="Style 14 pt Gras"/>
    <w:rsid w:val="00C669D3"/>
    <w:rPr>
      <w:b/>
      <w:bCs/>
      <w:sz w:val="24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9F67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67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671A"/>
    <w:rPr>
      <w:rFonts w:ascii="Trebuchet MS" w:hAnsi="Trebuchet MS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67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671A"/>
    <w:rPr>
      <w:rFonts w:ascii="Trebuchet MS" w:hAnsi="Trebuchet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745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24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703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236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277">
          <w:marLeft w:val="12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753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075">
          <w:marLeft w:val="3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552">
          <w:marLeft w:val="3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120">
          <w:marLeft w:val="3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737">
          <w:marLeft w:val="3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509">
          <w:marLeft w:val="3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71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9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087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73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4562">
          <w:marLeft w:val="3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230">
          <w:marLeft w:val="3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878">
          <w:marLeft w:val="3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57">
          <w:marLeft w:val="3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711">
          <w:marLeft w:val="3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ristian.lampin@hautsdefrance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S-HDF-DOS-DIRECTION@ars.sante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ctures-regions.gouv.fr/hauts-de-france/content/download/34801/235803/file/Recueil%20n%C2%B0%20140%20du%2022%20juin%202017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CBC5-F2D2-46F0-88FE-49A4C9F5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1427</Words>
  <Characters>12437</Characters>
  <Application>Microsoft Office Word</Application>
  <DocSecurity>0</DocSecurity>
  <Lines>103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cdelcour</dc:creator>
  <cp:lastModifiedBy>*</cp:lastModifiedBy>
  <cp:revision>2</cp:revision>
  <cp:lastPrinted>2018-09-25T06:53:00Z</cp:lastPrinted>
  <dcterms:created xsi:type="dcterms:W3CDTF">2018-09-25T12:12:00Z</dcterms:created>
  <dcterms:modified xsi:type="dcterms:W3CDTF">2018-09-25T12:12:00Z</dcterms:modified>
</cp:coreProperties>
</file>